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DFA502" w14:textId="77777777" w:rsidR="00860A92" w:rsidRPr="00D329DB" w:rsidRDefault="00860A92" w:rsidP="000D0A08">
      <w:pPr>
        <w:autoSpaceDE w:val="0"/>
        <w:autoSpaceDN w:val="0"/>
        <w:adjustRightInd w:val="0"/>
        <w:spacing w:after="0" w:line="240" w:lineRule="auto"/>
        <w:jc w:val="both"/>
        <w:rPr>
          <w:rFonts w:ascii="Calibri" w:hAnsi="Calibri" w:cs="Calibri"/>
          <w:sz w:val="24"/>
          <w:szCs w:val="24"/>
        </w:rPr>
      </w:pPr>
    </w:p>
    <w:p w14:paraId="48CA10D2" w14:textId="77777777" w:rsidR="00392131" w:rsidRPr="00D329DB" w:rsidRDefault="00D329DB" w:rsidP="000D0A08">
      <w:pPr>
        <w:autoSpaceDE w:val="0"/>
        <w:autoSpaceDN w:val="0"/>
        <w:adjustRightInd w:val="0"/>
        <w:spacing w:after="0" w:line="240" w:lineRule="auto"/>
        <w:jc w:val="both"/>
        <w:rPr>
          <w:ins w:id="0" w:author="Michael Hässig" w:date="2013-11-05T18:23:00Z"/>
          <w:rFonts w:ascii="Calibri" w:hAnsi="Calibri" w:cs="Calibri"/>
          <w:sz w:val="24"/>
          <w:szCs w:val="24"/>
        </w:rPr>
      </w:pPr>
      <w:ins w:id="1" w:author="Michael Hässig" w:date="2013-11-05T18:23:00Z">
        <w:r w:rsidRPr="00D329DB">
          <w:rPr>
            <w:rFonts w:ascii="Calibri" w:hAnsi="Calibri" w:cs="Calibri"/>
            <w:sz w:val="24"/>
            <w:szCs w:val="24"/>
          </w:rPr>
          <w:t>IHRE ADRESSE / IHR LOGO</w:t>
        </w:r>
      </w:ins>
    </w:p>
    <w:p w14:paraId="0AF432FE" w14:textId="77777777" w:rsidR="00D329DB" w:rsidRPr="00D329DB" w:rsidRDefault="00D329DB" w:rsidP="000D0A08">
      <w:pPr>
        <w:autoSpaceDE w:val="0"/>
        <w:autoSpaceDN w:val="0"/>
        <w:adjustRightInd w:val="0"/>
        <w:spacing w:after="0" w:line="240" w:lineRule="auto"/>
        <w:jc w:val="both"/>
        <w:rPr>
          <w:ins w:id="2" w:author="Michael Hässig" w:date="2013-11-05T18:23:00Z"/>
          <w:rFonts w:ascii="Calibri" w:hAnsi="Calibri" w:cs="Calibri"/>
          <w:sz w:val="24"/>
          <w:szCs w:val="24"/>
        </w:rPr>
      </w:pPr>
    </w:p>
    <w:p w14:paraId="2C4FC656" w14:textId="77777777" w:rsidR="006C0B52" w:rsidRDefault="006C0B52" w:rsidP="006C0B52">
      <w:pPr>
        <w:autoSpaceDE w:val="0"/>
        <w:autoSpaceDN w:val="0"/>
        <w:adjustRightInd w:val="0"/>
        <w:spacing w:after="0" w:line="240" w:lineRule="auto"/>
        <w:rPr>
          <w:ins w:id="3" w:author="Michael Hässig" w:date="2013-11-05T18:50:00Z"/>
          <w:rFonts w:ascii="Calibri" w:hAnsi="Calibri" w:cs="Calibri"/>
        </w:rPr>
      </w:pPr>
      <w:ins w:id="4" w:author="Michael Hässig" w:date="2013-11-05T18:50:00Z">
        <w:r>
          <w:rPr>
            <w:rFonts w:ascii="Calibri" w:hAnsi="Calibri" w:cs="Calibri"/>
          </w:rPr>
          <w:t>An das</w:t>
        </w:r>
      </w:ins>
    </w:p>
    <w:p w14:paraId="25857194" w14:textId="0B78931C" w:rsidR="006C0B52" w:rsidRPr="006C0B52" w:rsidRDefault="006C0B52" w:rsidP="006C0B52">
      <w:pPr>
        <w:autoSpaceDE w:val="0"/>
        <w:autoSpaceDN w:val="0"/>
        <w:adjustRightInd w:val="0"/>
        <w:spacing w:after="0" w:line="240" w:lineRule="auto"/>
        <w:rPr>
          <w:ins w:id="5" w:author="Michael Hässig" w:date="2013-11-05T18:50:00Z"/>
          <w:rFonts w:ascii="Calibri" w:hAnsi="Calibri" w:cs="Calibri"/>
        </w:rPr>
      </w:pPr>
      <w:ins w:id="6" w:author="Michael Hässig" w:date="2013-11-05T18:50:00Z">
        <w:r w:rsidRPr="006C0B52">
          <w:rPr>
            <w:rFonts w:ascii="Calibri" w:hAnsi="Calibri" w:cs="Calibri"/>
          </w:rPr>
          <w:t>UVEK</w:t>
        </w:r>
      </w:ins>
    </w:p>
    <w:p w14:paraId="0B631210" w14:textId="2388045A" w:rsidR="006C0B52" w:rsidRPr="006C0B52" w:rsidRDefault="006C0B52" w:rsidP="006C0B52">
      <w:pPr>
        <w:autoSpaceDE w:val="0"/>
        <w:autoSpaceDN w:val="0"/>
        <w:adjustRightInd w:val="0"/>
        <w:spacing w:after="0" w:line="240" w:lineRule="auto"/>
        <w:rPr>
          <w:ins w:id="7" w:author="Michael Hässig" w:date="2013-11-05T18:50:00Z"/>
          <w:rFonts w:ascii="Calibri" w:hAnsi="Calibri" w:cs="Calibri"/>
        </w:rPr>
      </w:pPr>
      <w:ins w:id="8" w:author="Michael Hässig" w:date="2013-11-05T18:50:00Z">
        <w:r>
          <w:rPr>
            <w:rFonts w:ascii="Calibri" w:hAnsi="Calibri" w:cs="Calibri"/>
          </w:rPr>
          <w:t>Bunde</w:t>
        </w:r>
        <w:r w:rsidRPr="006C0B52">
          <w:rPr>
            <w:rFonts w:ascii="Calibri" w:hAnsi="Calibri" w:cs="Calibri"/>
          </w:rPr>
          <w:t>samt für Raumentwicklung ARE</w:t>
        </w:r>
      </w:ins>
    </w:p>
    <w:p w14:paraId="72B89460" w14:textId="77777777" w:rsidR="006C0B52" w:rsidRPr="006C0B52" w:rsidRDefault="006C0B52" w:rsidP="006C0B52">
      <w:pPr>
        <w:autoSpaceDE w:val="0"/>
        <w:autoSpaceDN w:val="0"/>
        <w:adjustRightInd w:val="0"/>
        <w:spacing w:after="0" w:line="240" w:lineRule="auto"/>
        <w:rPr>
          <w:ins w:id="9" w:author="Michael Hässig" w:date="2013-11-05T18:50:00Z"/>
          <w:rFonts w:ascii="Calibri" w:hAnsi="Calibri" w:cs="Calibri"/>
        </w:rPr>
      </w:pPr>
      <w:proofErr w:type="spellStart"/>
      <w:ins w:id="10" w:author="Michael Hässig" w:date="2013-11-05T18:50:00Z">
        <w:r w:rsidRPr="006C0B52">
          <w:rPr>
            <w:rFonts w:ascii="Calibri" w:hAnsi="Calibri" w:cs="Calibri"/>
          </w:rPr>
          <w:t>Worblentalstrasse</w:t>
        </w:r>
        <w:proofErr w:type="spellEnd"/>
        <w:r w:rsidRPr="006C0B52">
          <w:rPr>
            <w:rFonts w:ascii="Calibri" w:hAnsi="Calibri" w:cs="Calibri"/>
          </w:rPr>
          <w:t xml:space="preserve"> 66</w:t>
        </w:r>
      </w:ins>
    </w:p>
    <w:p w14:paraId="2E21194B" w14:textId="77777777" w:rsidR="006C0B52" w:rsidRPr="006C0B52" w:rsidRDefault="006C0B52" w:rsidP="006C0B52">
      <w:pPr>
        <w:autoSpaceDE w:val="0"/>
        <w:autoSpaceDN w:val="0"/>
        <w:adjustRightInd w:val="0"/>
        <w:spacing w:after="0" w:line="240" w:lineRule="auto"/>
        <w:rPr>
          <w:ins w:id="11" w:author="Michael Hässig" w:date="2013-11-05T18:50:00Z"/>
          <w:rFonts w:ascii="Calibri" w:hAnsi="Calibri" w:cs="Calibri"/>
        </w:rPr>
      </w:pPr>
      <w:ins w:id="12" w:author="Michael Hässig" w:date="2013-11-05T18:50:00Z">
        <w:r w:rsidRPr="006C0B52">
          <w:rPr>
            <w:rFonts w:ascii="Calibri" w:hAnsi="Calibri" w:cs="Calibri"/>
          </w:rPr>
          <w:t xml:space="preserve">CH-3063 </w:t>
        </w:r>
        <w:proofErr w:type="spellStart"/>
        <w:r w:rsidRPr="006C0B52">
          <w:rPr>
            <w:rFonts w:ascii="Calibri" w:hAnsi="Calibri" w:cs="Calibri"/>
          </w:rPr>
          <w:t>Ittigen</w:t>
        </w:r>
        <w:proofErr w:type="spellEnd"/>
      </w:ins>
    </w:p>
    <w:p w14:paraId="46D413CF" w14:textId="77777777" w:rsidR="006C0B52" w:rsidRPr="006C0B52" w:rsidRDefault="006C0B52" w:rsidP="006C0B52">
      <w:pPr>
        <w:autoSpaceDE w:val="0"/>
        <w:autoSpaceDN w:val="0"/>
        <w:adjustRightInd w:val="0"/>
        <w:spacing w:after="0" w:line="240" w:lineRule="auto"/>
        <w:rPr>
          <w:ins w:id="13" w:author="Michael Hässig" w:date="2013-11-05T18:50:00Z"/>
          <w:rFonts w:ascii="Calibri" w:hAnsi="Calibri" w:cs="Calibri"/>
        </w:rPr>
      </w:pPr>
      <w:ins w:id="14" w:author="Michael Hässig" w:date="2013-11-05T18:50:00Z">
        <w:r w:rsidRPr="006C0B52">
          <w:rPr>
            <w:rFonts w:ascii="Calibri" w:hAnsi="Calibri" w:cs="Calibri"/>
          </w:rPr>
          <w:t>CH-3003 Bern</w:t>
        </w:r>
      </w:ins>
    </w:p>
    <w:p w14:paraId="5554E090" w14:textId="77777777" w:rsidR="00D329DB" w:rsidRPr="00D329DB" w:rsidRDefault="00D329DB" w:rsidP="000D0A08">
      <w:pPr>
        <w:autoSpaceDE w:val="0"/>
        <w:autoSpaceDN w:val="0"/>
        <w:adjustRightInd w:val="0"/>
        <w:spacing w:after="0" w:line="240" w:lineRule="auto"/>
        <w:jc w:val="both"/>
        <w:rPr>
          <w:ins w:id="15" w:author="Michael Hässig" w:date="2013-11-05T18:23:00Z"/>
          <w:rFonts w:ascii="Calibri" w:hAnsi="Calibri" w:cs="Calibri"/>
          <w:sz w:val="24"/>
          <w:szCs w:val="24"/>
        </w:rPr>
      </w:pPr>
    </w:p>
    <w:p w14:paraId="3437C72F" w14:textId="77777777" w:rsidR="00D329DB" w:rsidRPr="00D329DB" w:rsidRDefault="00D329DB" w:rsidP="000D0A08">
      <w:pPr>
        <w:autoSpaceDE w:val="0"/>
        <w:autoSpaceDN w:val="0"/>
        <w:adjustRightInd w:val="0"/>
        <w:spacing w:after="0" w:line="240" w:lineRule="auto"/>
        <w:jc w:val="both"/>
        <w:rPr>
          <w:rFonts w:ascii="Calibri" w:hAnsi="Calibri" w:cs="Calibri"/>
          <w:sz w:val="24"/>
          <w:szCs w:val="24"/>
        </w:rPr>
      </w:pPr>
    </w:p>
    <w:p w14:paraId="5AE12BDE" w14:textId="77777777" w:rsidR="00392131" w:rsidRPr="00D329DB" w:rsidRDefault="00D27E3D" w:rsidP="00D27E3D">
      <w:pPr>
        <w:autoSpaceDE w:val="0"/>
        <w:autoSpaceDN w:val="0"/>
        <w:adjustRightInd w:val="0"/>
        <w:spacing w:after="0" w:line="240" w:lineRule="auto"/>
        <w:rPr>
          <w:rFonts w:ascii="Calibri" w:hAnsi="Calibri" w:cs="Calibri"/>
          <w:b/>
          <w:sz w:val="28"/>
          <w:szCs w:val="28"/>
        </w:rPr>
      </w:pPr>
      <w:r w:rsidRPr="00D329DB">
        <w:rPr>
          <w:rFonts w:ascii="Calibri" w:hAnsi="Calibri" w:cs="Calibri"/>
          <w:b/>
          <w:sz w:val="28"/>
          <w:szCs w:val="28"/>
        </w:rPr>
        <w:t>Vernehmlassung Verordnung Teilrevision RPG (10.019)</w:t>
      </w:r>
      <w:r w:rsidR="00392131" w:rsidRPr="00D329DB">
        <w:rPr>
          <w:rFonts w:ascii="Calibri" w:hAnsi="Calibri" w:cs="Calibri"/>
          <w:b/>
          <w:sz w:val="28"/>
          <w:szCs w:val="28"/>
        </w:rPr>
        <w:t>Teilbereich Pferdehaltung</w:t>
      </w:r>
    </w:p>
    <w:p w14:paraId="0B5CBCAB" w14:textId="77777777" w:rsidR="00D27E3D" w:rsidRPr="00D329DB" w:rsidRDefault="00D27E3D" w:rsidP="00D27E3D">
      <w:pPr>
        <w:autoSpaceDE w:val="0"/>
        <w:autoSpaceDN w:val="0"/>
        <w:adjustRightInd w:val="0"/>
        <w:spacing w:after="0" w:line="240" w:lineRule="auto"/>
        <w:rPr>
          <w:rFonts w:ascii="Calibri" w:hAnsi="Calibri" w:cs="Calibri"/>
          <w:b/>
          <w:sz w:val="28"/>
          <w:szCs w:val="28"/>
        </w:rPr>
      </w:pPr>
    </w:p>
    <w:p w14:paraId="7FBE9780" w14:textId="77777777" w:rsidR="00D27E3D" w:rsidRPr="00D329DB" w:rsidRDefault="00D27E3D" w:rsidP="00D27E3D">
      <w:pPr>
        <w:autoSpaceDE w:val="0"/>
        <w:autoSpaceDN w:val="0"/>
        <w:adjustRightInd w:val="0"/>
        <w:spacing w:after="0" w:line="240" w:lineRule="auto"/>
        <w:rPr>
          <w:rFonts w:ascii="Calibri" w:hAnsi="Calibri" w:cs="Calibri"/>
        </w:rPr>
      </w:pPr>
      <w:r w:rsidRPr="00D329DB">
        <w:rPr>
          <w:rFonts w:ascii="Calibri" w:hAnsi="Calibri" w:cs="Calibri"/>
        </w:rPr>
        <w:t>Sehr geehrte Damen und Herren</w:t>
      </w:r>
    </w:p>
    <w:p w14:paraId="4DC71038" w14:textId="77777777" w:rsidR="00D27E3D" w:rsidRPr="00D329DB" w:rsidRDefault="00D27E3D" w:rsidP="00D27E3D">
      <w:pPr>
        <w:autoSpaceDE w:val="0"/>
        <w:autoSpaceDN w:val="0"/>
        <w:adjustRightInd w:val="0"/>
        <w:spacing w:after="0" w:line="240" w:lineRule="auto"/>
        <w:rPr>
          <w:rFonts w:ascii="Calibri" w:hAnsi="Calibri" w:cs="Calibri"/>
        </w:rPr>
      </w:pPr>
    </w:p>
    <w:p w14:paraId="68C624F5" w14:textId="77777777" w:rsidR="00244A96" w:rsidRPr="006C0B52" w:rsidRDefault="00244A96" w:rsidP="00D27E3D">
      <w:pPr>
        <w:autoSpaceDE w:val="0"/>
        <w:autoSpaceDN w:val="0"/>
        <w:adjustRightInd w:val="0"/>
        <w:spacing w:after="0" w:line="240" w:lineRule="auto"/>
        <w:rPr>
          <w:ins w:id="16" w:author="Michael Hässig" w:date="2013-11-05T18:34:00Z"/>
          <w:rFonts w:ascii="Calibri" w:hAnsi="Calibri" w:cs="Calibri"/>
          <w:b/>
        </w:rPr>
      </w:pPr>
      <w:ins w:id="17" w:author="Michael Hässig" w:date="2013-11-05T18:34:00Z">
        <w:r w:rsidRPr="006C0B52">
          <w:rPr>
            <w:rFonts w:ascii="Calibri" w:hAnsi="Calibri" w:cs="Calibri"/>
            <w:b/>
          </w:rPr>
          <w:t>Einleitung</w:t>
        </w:r>
      </w:ins>
    </w:p>
    <w:p w14:paraId="1484CB6F" w14:textId="77777777" w:rsidR="00D27E3D" w:rsidRPr="00D329DB" w:rsidRDefault="00D27E3D" w:rsidP="00D27E3D">
      <w:pPr>
        <w:autoSpaceDE w:val="0"/>
        <w:autoSpaceDN w:val="0"/>
        <w:adjustRightInd w:val="0"/>
        <w:spacing w:after="0" w:line="240" w:lineRule="auto"/>
        <w:rPr>
          <w:rFonts w:ascii="Calibri" w:hAnsi="Calibri" w:cs="Calibri"/>
          <w:b/>
        </w:rPr>
      </w:pPr>
      <w:r w:rsidRPr="00244A96">
        <w:rPr>
          <w:rFonts w:ascii="Calibri" w:hAnsi="Calibri" w:cs="Calibri"/>
        </w:rPr>
        <w:t xml:space="preserve">Am 22. März 2013 wurde bekanntlich mit grosser Mehrheit in beiden eidgenössischen Räten Gesetzesänderungen betreffend </w:t>
      </w:r>
      <w:r w:rsidRPr="00244A96">
        <w:rPr>
          <w:rFonts w:ascii="Calibri" w:hAnsi="Calibri" w:cs="Calibri"/>
          <w:b/>
        </w:rPr>
        <w:t>Erleichterung der Pferdehaltung</w:t>
      </w:r>
      <w:r w:rsidRPr="00244A96">
        <w:rPr>
          <w:rFonts w:ascii="Calibri" w:hAnsi="Calibri" w:cs="Calibri"/>
        </w:rPr>
        <w:t xml:space="preserve"> einerseits in der Landwirtschaft</w:t>
      </w:r>
      <w:r w:rsidR="00030FC7" w:rsidRPr="00244A96">
        <w:rPr>
          <w:rFonts w:ascii="Calibri" w:hAnsi="Calibri" w:cs="Calibri"/>
        </w:rPr>
        <w:t>szone und anderseits für die hobbymässige Pferdehaltung verabschiedet. Die Zielsetzung</w:t>
      </w:r>
      <w:r w:rsidR="0051047F" w:rsidRPr="00D329DB">
        <w:rPr>
          <w:rFonts w:ascii="Calibri" w:hAnsi="Calibri" w:cs="Calibri"/>
        </w:rPr>
        <w:t>en</w:t>
      </w:r>
      <w:r w:rsidR="00030FC7" w:rsidRPr="00D329DB">
        <w:rPr>
          <w:rFonts w:ascii="Calibri" w:hAnsi="Calibri" w:cs="Calibri"/>
        </w:rPr>
        <w:t xml:space="preserve"> dieser Gesetzesänderungen gehen zurück auf die parlamentarische Initiative „Pferdhaltung in der Landwirtschaftszone“</w:t>
      </w:r>
      <w:r w:rsidR="00DD3BA2" w:rsidRPr="00D329DB">
        <w:rPr>
          <w:rFonts w:ascii="Calibri" w:hAnsi="Calibri" w:cs="Calibri"/>
        </w:rPr>
        <w:t xml:space="preserve"> die im Wortlaut folgendes verlangt: „</w:t>
      </w:r>
      <w:r w:rsidR="00DD3BA2" w:rsidRPr="00D329DB">
        <w:rPr>
          <w:rFonts w:ascii="Calibri" w:hAnsi="Calibri" w:cs="Calibri"/>
          <w:b/>
        </w:rPr>
        <w:t>D</w:t>
      </w:r>
      <w:r w:rsidR="00030FC7" w:rsidRPr="00D329DB">
        <w:rPr>
          <w:rFonts w:ascii="Calibri" w:hAnsi="Calibri" w:cs="Calibri"/>
          <w:b/>
        </w:rPr>
        <w:t>ie Bestimmungen, welche die Haltung von Sport- und Freizeitpferden in der Landwirtschaftszone zu stark einschränken oder verhindern, sind zu lockern oder gar aufzuheben</w:t>
      </w:r>
      <w:r w:rsidR="00DD3BA2" w:rsidRPr="00D329DB">
        <w:rPr>
          <w:rFonts w:ascii="Calibri" w:hAnsi="Calibri" w:cs="Calibri"/>
          <w:b/>
        </w:rPr>
        <w:t>“.</w:t>
      </w:r>
      <w:r w:rsidR="00DD3BA2" w:rsidRPr="00D329DB">
        <w:rPr>
          <w:rFonts w:ascii="Calibri" w:hAnsi="Calibri" w:cs="Calibri"/>
        </w:rPr>
        <w:t xml:space="preserve"> Die Umsetzung dieser Forderungen wurden nach bald 10-jährigem ringen, im Wesentlichen mit den neuen Artikel 16a bis und 24e des Raumplanungsgesetztes </w:t>
      </w:r>
      <w:ins w:id="18" w:author="Michael Hässig" w:date="2013-11-05T18:36:00Z">
        <w:r w:rsidR="00244A96">
          <w:rPr>
            <w:rFonts w:ascii="Calibri" w:hAnsi="Calibri" w:cs="Calibri"/>
          </w:rPr>
          <w:t xml:space="preserve">(RPG) </w:t>
        </w:r>
      </w:ins>
      <w:r w:rsidR="00DD3BA2" w:rsidRPr="00244A96">
        <w:rPr>
          <w:rFonts w:ascii="Calibri" w:hAnsi="Calibri" w:cs="Calibri"/>
        </w:rPr>
        <w:t>sehr austariert umgesetzt. Dabei wurde bewusst auf Maximalforderungen im Sinne eines tragfähigen Kompromisses verzichtet.</w:t>
      </w:r>
    </w:p>
    <w:p w14:paraId="457D218A" w14:textId="77777777" w:rsidR="00DD3BA2" w:rsidRPr="00D329DB" w:rsidRDefault="00DD3BA2" w:rsidP="00D27E3D">
      <w:pPr>
        <w:autoSpaceDE w:val="0"/>
        <w:autoSpaceDN w:val="0"/>
        <w:adjustRightInd w:val="0"/>
        <w:spacing w:after="0" w:line="240" w:lineRule="auto"/>
        <w:rPr>
          <w:rFonts w:ascii="Calibri" w:hAnsi="Calibri" w:cs="Calibri"/>
          <w:b/>
        </w:rPr>
      </w:pPr>
    </w:p>
    <w:p w14:paraId="6C7C7828" w14:textId="77777777" w:rsidR="006056A2" w:rsidRPr="00D329DB" w:rsidRDefault="00DD3BA2" w:rsidP="00D27E3D">
      <w:pPr>
        <w:autoSpaceDE w:val="0"/>
        <w:autoSpaceDN w:val="0"/>
        <w:adjustRightInd w:val="0"/>
        <w:spacing w:after="0" w:line="240" w:lineRule="auto"/>
        <w:rPr>
          <w:rFonts w:ascii="Calibri" w:hAnsi="Calibri" w:cs="Calibri"/>
        </w:rPr>
      </w:pPr>
      <w:r w:rsidRPr="00D329DB">
        <w:rPr>
          <w:rFonts w:ascii="Calibri" w:hAnsi="Calibri" w:cs="Calibri"/>
        </w:rPr>
        <w:t xml:space="preserve">Mit grossem Erstaunen und absolutem Unverständnis muss nun festgestellt werden, dass mit dem vorliegendem Entwurf der Verordnung </w:t>
      </w:r>
      <w:r w:rsidR="0051047F" w:rsidRPr="00D329DB">
        <w:rPr>
          <w:rFonts w:ascii="Calibri" w:hAnsi="Calibri" w:cs="Calibri"/>
        </w:rPr>
        <w:t>das verabschiedete Gesetz mit Füssen getreten wird, indem die vorgesehene Verordnung in keiner Weise dem Geist des Gesetztes entspricht und sogar zum Teil hinter die heutige Praxis zurückgeht. Hier wird in der Tat versucht, die gewollte Öffnung der Pferdehaltung in eine massive Verschärfung umzukehren. Es ist befremdet</w:t>
      </w:r>
      <w:r w:rsidR="00FE4DAD" w:rsidRPr="00D329DB">
        <w:rPr>
          <w:rFonts w:ascii="Calibri" w:hAnsi="Calibri" w:cs="Calibri"/>
        </w:rPr>
        <w:t>,</w:t>
      </w:r>
      <w:r w:rsidR="0051047F" w:rsidRPr="00D329DB">
        <w:rPr>
          <w:rFonts w:ascii="Calibri" w:hAnsi="Calibri" w:cs="Calibri"/>
        </w:rPr>
        <w:t xml:space="preserve"> wie mit diesem Verordnungsentwurf versucht wird</w:t>
      </w:r>
      <w:r w:rsidR="000135EF" w:rsidRPr="00D329DB">
        <w:rPr>
          <w:rFonts w:ascii="Calibri" w:hAnsi="Calibri" w:cs="Calibri"/>
        </w:rPr>
        <w:t>,</w:t>
      </w:r>
      <w:r w:rsidR="0051047F" w:rsidRPr="00D329DB">
        <w:rPr>
          <w:rFonts w:ascii="Calibri" w:hAnsi="Calibri" w:cs="Calibri"/>
        </w:rPr>
        <w:t xml:space="preserve"> über die Raumplanung landwirtschaftliche Strukturpolitik zu betreiben, obschon das in keiner Weise die Absicht des Gesetzgebers war. Es ist absolut nicht </w:t>
      </w:r>
      <w:r w:rsidR="000135EF" w:rsidRPr="00D329DB">
        <w:rPr>
          <w:rFonts w:ascii="Calibri" w:hAnsi="Calibri" w:cs="Calibri"/>
        </w:rPr>
        <w:t>im Sinne des Gesetzes über das Mass der Betriebsgrösse (1.0 SAK) mehr als 3000  Landwirtschaftsbetriebe mit Pferdehaltung zu Hobbybetriebe zu degradieren mit der Folge, dass diese Betriebe höchstens noch 2 Pferde halten könnten. Ge</w:t>
      </w:r>
      <w:r w:rsidR="006056A2" w:rsidRPr="00D329DB">
        <w:rPr>
          <w:rFonts w:ascii="Calibri" w:hAnsi="Calibri" w:cs="Calibri"/>
        </w:rPr>
        <w:t>nau diesen Betriebsg</w:t>
      </w:r>
      <w:ins w:id="19" w:author="Michael Hässig" w:date="2013-11-05T18:25:00Z">
        <w:r w:rsidR="00D329DB" w:rsidRPr="00D329DB">
          <w:rPr>
            <w:rFonts w:ascii="Calibri" w:hAnsi="Calibri" w:cs="Calibri"/>
          </w:rPr>
          <w:t>r</w:t>
        </w:r>
      </w:ins>
      <w:r w:rsidR="006056A2" w:rsidRPr="00D329DB">
        <w:rPr>
          <w:rFonts w:ascii="Calibri" w:hAnsi="Calibri" w:cs="Calibri"/>
        </w:rPr>
        <w:t>össen will</w:t>
      </w:r>
      <w:r w:rsidR="000135EF" w:rsidRPr="00D329DB">
        <w:rPr>
          <w:rFonts w:ascii="Calibri" w:hAnsi="Calibri" w:cs="Calibri"/>
        </w:rPr>
        <w:t xml:space="preserve"> der Gesetzgeber die Möglichkeit der Diversifizierung</w:t>
      </w:r>
      <w:r w:rsidR="006056A2" w:rsidRPr="00D329DB">
        <w:rPr>
          <w:rFonts w:ascii="Calibri" w:hAnsi="Calibri" w:cs="Calibri"/>
        </w:rPr>
        <w:t xml:space="preserve"> in den Bereich</w:t>
      </w:r>
      <w:r w:rsidR="00FE4DAD" w:rsidRPr="00D329DB">
        <w:rPr>
          <w:rFonts w:ascii="Calibri" w:hAnsi="Calibri" w:cs="Calibri"/>
        </w:rPr>
        <w:t>en</w:t>
      </w:r>
      <w:r w:rsidR="006056A2" w:rsidRPr="00D329DB">
        <w:rPr>
          <w:rFonts w:ascii="Calibri" w:hAnsi="Calibri" w:cs="Calibri"/>
        </w:rPr>
        <w:t xml:space="preserve"> Pferdehaltung </w:t>
      </w:r>
      <w:r w:rsidR="000135EF" w:rsidRPr="00D329DB">
        <w:rPr>
          <w:rFonts w:ascii="Calibri" w:hAnsi="Calibri" w:cs="Calibri"/>
        </w:rPr>
        <w:t xml:space="preserve"> ermöglichen</w:t>
      </w:r>
      <w:r w:rsidR="006056A2" w:rsidRPr="00D329DB">
        <w:rPr>
          <w:rFonts w:ascii="Calibri" w:hAnsi="Calibri" w:cs="Calibri"/>
        </w:rPr>
        <w:t>.</w:t>
      </w:r>
    </w:p>
    <w:p w14:paraId="7E1A8C3D" w14:textId="77777777" w:rsidR="006056A2" w:rsidRPr="00D329DB" w:rsidRDefault="006056A2" w:rsidP="00D27E3D">
      <w:pPr>
        <w:autoSpaceDE w:val="0"/>
        <w:autoSpaceDN w:val="0"/>
        <w:adjustRightInd w:val="0"/>
        <w:spacing w:after="0" w:line="240" w:lineRule="auto"/>
        <w:rPr>
          <w:rFonts w:ascii="Calibri" w:hAnsi="Calibri" w:cs="Calibri"/>
        </w:rPr>
      </w:pPr>
    </w:p>
    <w:p w14:paraId="5B830E26" w14:textId="77777777" w:rsidR="00DD3BA2" w:rsidRPr="00D329DB" w:rsidRDefault="006056A2" w:rsidP="00D27E3D">
      <w:pPr>
        <w:autoSpaceDE w:val="0"/>
        <w:autoSpaceDN w:val="0"/>
        <w:adjustRightInd w:val="0"/>
        <w:spacing w:after="0" w:line="240" w:lineRule="auto"/>
        <w:rPr>
          <w:rFonts w:ascii="Calibri" w:hAnsi="Calibri" w:cs="Calibri"/>
        </w:rPr>
      </w:pPr>
      <w:r w:rsidRPr="00D329DB">
        <w:rPr>
          <w:rFonts w:ascii="Calibri" w:hAnsi="Calibri" w:cs="Calibri"/>
        </w:rPr>
        <w:t>Das Gesetz verlangt klar und deutlich dass die Anzahl der zu haltenden Pferde einzig von der betriebseigenen Futtergrundlage und genügender Weidefläche abhängig gemacht wird. Der Gesetzgeber erlaubt ebenfalls explizit in Artikel 16a bis, Absatz 2, dass unabhängig von der Anzahl Pferde</w:t>
      </w:r>
      <w:r w:rsidR="00FB469E" w:rsidRPr="00D329DB">
        <w:rPr>
          <w:rFonts w:ascii="Calibri" w:hAnsi="Calibri" w:cs="Calibri"/>
        </w:rPr>
        <w:t>,</w:t>
      </w:r>
      <w:r w:rsidRPr="00D329DB">
        <w:rPr>
          <w:rFonts w:ascii="Calibri" w:hAnsi="Calibri" w:cs="Calibri"/>
        </w:rPr>
        <w:t xml:space="preserve"> befestigte Plätze erstellt wer</w:t>
      </w:r>
      <w:r w:rsidR="00D55ADF" w:rsidRPr="00D329DB">
        <w:rPr>
          <w:rFonts w:ascii="Calibri" w:hAnsi="Calibri" w:cs="Calibri"/>
        </w:rPr>
        <w:t>den dürfen und diese eben auch z</w:t>
      </w:r>
      <w:r w:rsidRPr="00D329DB">
        <w:rPr>
          <w:rFonts w:ascii="Calibri" w:hAnsi="Calibri" w:cs="Calibri"/>
        </w:rPr>
        <w:t xml:space="preserve">onenkonform sind. Bei der hobbymässigen Tierhaltung sind im Gesetz klar </w:t>
      </w:r>
      <w:r w:rsidR="000B2477" w:rsidRPr="00D329DB">
        <w:rPr>
          <w:rFonts w:ascii="Calibri" w:hAnsi="Calibri" w:cs="Calibri"/>
        </w:rPr>
        <w:t>Anlagen erlaubt für die Arbeit mit den Pferden.</w:t>
      </w:r>
    </w:p>
    <w:p w14:paraId="4DC2A9BC" w14:textId="77777777" w:rsidR="00FE4DAD" w:rsidRPr="00D329DB" w:rsidRDefault="00FE4DAD" w:rsidP="00D27E3D">
      <w:pPr>
        <w:autoSpaceDE w:val="0"/>
        <w:autoSpaceDN w:val="0"/>
        <w:adjustRightInd w:val="0"/>
        <w:spacing w:after="0" w:line="240" w:lineRule="auto"/>
        <w:rPr>
          <w:rFonts w:ascii="Calibri" w:hAnsi="Calibri" w:cs="Calibri"/>
        </w:rPr>
      </w:pPr>
    </w:p>
    <w:p w14:paraId="3FF67AA5" w14:textId="77777777" w:rsidR="00FE4DAD" w:rsidRPr="00D329DB" w:rsidRDefault="00FE4DAD" w:rsidP="00D27E3D">
      <w:pPr>
        <w:autoSpaceDE w:val="0"/>
        <w:autoSpaceDN w:val="0"/>
        <w:adjustRightInd w:val="0"/>
        <w:spacing w:after="0" w:line="240" w:lineRule="auto"/>
        <w:rPr>
          <w:rFonts w:ascii="Calibri" w:hAnsi="Calibri" w:cs="Calibri"/>
        </w:rPr>
      </w:pPr>
      <w:r w:rsidRPr="00D329DB">
        <w:rPr>
          <w:rFonts w:ascii="Calibri" w:hAnsi="Calibri" w:cs="Calibri"/>
        </w:rPr>
        <w:t>Die vorgesehene Verordnung würde unweigerlich das Ende der bäuerlichen Pferdezucht bedeuten, wir weisen deshalb diese Verordnung in aller Deutlichkeit zurück und verlangen gemäss unten aufgeführten Punkten, dass als Grösse für die Anzahl zu haltende Pferde die betriebseig</w:t>
      </w:r>
      <w:r w:rsidR="00D55ADF" w:rsidRPr="00D329DB">
        <w:rPr>
          <w:rFonts w:ascii="Calibri" w:hAnsi="Calibri" w:cs="Calibri"/>
        </w:rPr>
        <w:t xml:space="preserve">ene Futtergrundlage als </w:t>
      </w:r>
      <w:r w:rsidRPr="00D329DB">
        <w:rPr>
          <w:rFonts w:ascii="Calibri" w:hAnsi="Calibri" w:cs="Calibri"/>
        </w:rPr>
        <w:t xml:space="preserve">Kriterium angewendet wird. Betreffend Aussenanlagen sollen die Abmessungen ungeachtet der Anzahl Pferde, wie es das Gesetz zulässt möglich sein, Reduktionen infolge </w:t>
      </w:r>
      <w:r w:rsidRPr="00D329DB">
        <w:rPr>
          <w:rFonts w:ascii="Calibri" w:hAnsi="Calibri" w:cs="Calibri"/>
        </w:rPr>
        <w:lastRenderedPageBreak/>
        <w:t>Fruchtfolgeflächen entsprechen in keiner Weise dem Willen des Gesetzgebers, insbesondere da das Gesetz die Wiederherstellung nach Ende</w:t>
      </w:r>
      <w:r w:rsidR="006A55C2" w:rsidRPr="00D329DB">
        <w:rPr>
          <w:rFonts w:ascii="Calibri" w:hAnsi="Calibri" w:cs="Calibri"/>
        </w:rPr>
        <w:t xml:space="preserve"> einer entsprechenden Nutzung verlangt.</w:t>
      </w:r>
    </w:p>
    <w:p w14:paraId="6DCBF49D" w14:textId="77777777" w:rsidR="00030FC7" w:rsidRPr="00D329DB" w:rsidRDefault="00030FC7" w:rsidP="00D27E3D">
      <w:pPr>
        <w:autoSpaceDE w:val="0"/>
        <w:autoSpaceDN w:val="0"/>
        <w:adjustRightInd w:val="0"/>
        <w:spacing w:after="0" w:line="240" w:lineRule="auto"/>
        <w:rPr>
          <w:rFonts w:ascii="Calibri" w:hAnsi="Calibri" w:cs="Calibri"/>
        </w:rPr>
      </w:pPr>
    </w:p>
    <w:p w14:paraId="447421B9" w14:textId="77777777" w:rsidR="00244A96" w:rsidRDefault="00244A96">
      <w:pPr>
        <w:rPr>
          <w:ins w:id="20" w:author="Michael Hässig" w:date="2013-11-05T18:35:00Z"/>
          <w:rFonts w:ascii="Calibri" w:hAnsi="Calibri" w:cs="Calibri"/>
          <w:b/>
        </w:rPr>
      </w:pPr>
      <w:ins w:id="21" w:author="Michael Hässig" w:date="2013-11-05T18:35:00Z">
        <w:r>
          <w:rPr>
            <w:rFonts w:ascii="Calibri" w:hAnsi="Calibri" w:cs="Calibri"/>
            <w:b/>
          </w:rPr>
          <w:br w:type="page"/>
        </w:r>
      </w:ins>
    </w:p>
    <w:p w14:paraId="41B27D96" w14:textId="4EBE5930" w:rsidR="006A55C2" w:rsidRPr="00244A96" w:rsidRDefault="00244A96" w:rsidP="006C0B52">
      <w:pPr>
        <w:autoSpaceDE w:val="0"/>
        <w:autoSpaceDN w:val="0"/>
        <w:adjustRightInd w:val="0"/>
        <w:spacing w:after="0" w:line="240" w:lineRule="auto"/>
        <w:rPr>
          <w:rFonts w:ascii="Calibri" w:hAnsi="Calibri" w:cs="Calibri"/>
        </w:rPr>
      </w:pPr>
      <w:ins w:id="22" w:author="Michael Hässig" w:date="2013-11-05T18:35:00Z">
        <w:r w:rsidRPr="00244A96">
          <w:rPr>
            <w:rFonts w:ascii="Calibri" w:hAnsi="Calibri" w:cs="Calibri"/>
            <w:b/>
          </w:rPr>
          <w:lastRenderedPageBreak/>
          <w:t>Fakten</w:t>
        </w:r>
      </w:ins>
    </w:p>
    <w:p w14:paraId="7788C32D" w14:textId="77777777" w:rsidR="000D0A08" w:rsidRPr="00D329DB" w:rsidRDefault="000D0A08" w:rsidP="000D0A08">
      <w:pPr>
        <w:pStyle w:val="Listenabsatz"/>
        <w:numPr>
          <w:ilvl w:val="0"/>
          <w:numId w:val="1"/>
        </w:numPr>
        <w:autoSpaceDE w:val="0"/>
        <w:autoSpaceDN w:val="0"/>
        <w:adjustRightInd w:val="0"/>
        <w:spacing w:after="0" w:line="240" w:lineRule="auto"/>
        <w:jc w:val="both"/>
        <w:rPr>
          <w:rFonts w:ascii="Calibri" w:hAnsi="Calibri" w:cs="Calibri"/>
        </w:rPr>
      </w:pPr>
      <w:r w:rsidRPr="00D329DB">
        <w:rPr>
          <w:rFonts w:ascii="Calibri" w:hAnsi="Calibri" w:cs="Calibri"/>
        </w:rPr>
        <w:t>Es wird festgestellt, dass die Bestimmungen zur Umsetzung der Artikel 16a</w:t>
      </w:r>
      <w:r w:rsidRPr="00D329DB">
        <w:rPr>
          <w:rFonts w:ascii="Calibri" w:hAnsi="Calibri" w:cs="Calibri"/>
          <w:sz w:val="14"/>
          <w:szCs w:val="14"/>
        </w:rPr>
        <w:t xml:space="preserve">bis </w:t>
      </w:r>
      <w:r w:rsidRPr="00D329DB">
        <w:rPr>
          <w:rFonts w:ascii="Calibri" w:hAnsi="Calibri" w:cs="Calibri"/>
        </w:rPr>
        <w:t>und 24e R‐RPG 2013 in der</w:t>
      </w:r>
      <w:r w:rsidR="006A55C2" w:rsidRPr="00D329DB">
        <w:rPr>
          <w:rFonts w:ascii="Calibri" w:hAnsi="Calibri" w:cs="Calibri"/>
        </w:rPr>
        <w:t xml:space="preserve"> vorgeschlagener Verordnung </w:t>
      </w:r>
      <w:r w:rsidRPr="00D329DB">
        <w:rPr>
          <w:rFonts w:ascii="Calibri" w:hAnsi="Calibri" w:cs="Calibri"/>
        </w:rPr>
        <w:t xml:space="preserve"> </w:t>
      </w:r>
      <w:r w:rsidRPr="00D329DB">
        <w:rPr>
          <w:rFonts w:ascii="Calibri" w:hAnsi="Calibri" w:cs="Calibri"/>
          <w:b/>
        </w:rPr>
        <w:t>nicht die vom Gesetzgeber gewünschten Effekte bewirken</w:t>
      </w:r>
      <w:r w:rsidRPr="00D329DB">
        <w:rPr>
          <w:rFonts w:ascii="Calibri" w:hAnsi="Calibri" w:cs="Calibri"/>
        </w:rPr>
        <w:t xml:space="preserve">, nämlich die Haltung von Sport‐ und Freizeitpferden in der Landwirtschaftszone zu erleichtern. In gewissen Fällen werden die Möglichkeiten im Vergleich zur aktuellen Situation gar </w:t>
      </w:r>
      <w:r w:rsidRPr="00D329DB">
        <w:rPr>
          <w:rFonts w:ascii="Calibri" w:hAnsi="Calibri" w:cs="Calibri"/>
          <w:b/>
        </w:rPr>
        <w:t>eingeschränkt</w:t>
      </w:r>
      <w:r w:rsidRPr="00D329DB">
        <w:rPr>
          <w:rFonts w:ascii="Calibri" w:hAnsi="Calibri" w:cs="Calibri"/>
        </w:rPr>
        <w:t>. Dies trifft besonders für Pferdezüchter zu und nicht nur für Pferdehalter mit kleinem Tierbestand sondern auch für solche mit grosser Tieranzahl. Mit der Einführung der vorgesehenen Detailbestimmun</w:t>
      </w:r>
      <w:r w:rsidR="006A55C2" w:rsidRPr="00D329DB">
        <w:rPr>
          <w:rFonts w:ascii="Calibri" w:hAnsi="Calibri" w:cs="Calibri"/>
        </w:rPr>
        <w:t>gen würden sehr vielen</w:t>
      </w:r>
      <w:r w:rsidRPr="00D329DB">
        <w:rPr>
          <w:rFonts w:ascii="Calibri" w:hAnsi="Calibri" w:cs="Calibri"/>
        </w:rPr>
        <w:t xml:space="preserve"> Landwirtschaftsbetrieben mit Pferdezucht und Pferdehaltung die Möglichkeiten entzogen, eine gewerbliche Aktivität mit den Pferden auszuüben. Nur rund die Hälfte der pferdehaltenden Betriebe, welche den Status eines </w:t>
      </w:r>
      <w:r w:rsidRPr="00D329DB">
        <w:rPr>
          <w:rFonts w:ascii="Calibri" w:hAnsi="Calibri" w:cs="Calibri"/>
          <w:b/>
        </w:rPr>
        <w:t>landwirtschaftlichen Gewerbes</w:t>
      </w:r>
      <w:r w:rsidRPr="00D329DB">
        <w:rPr>
          <w:rFonts w:ascii="Calibri" w:hAnsi="Calibri" w:cs="Calibri"/>
        </w:rPr>
        <w:t xml:space="preserve"> erreichen, könnte von den vorgeschlagenen Erleichterungen profitieren.</w:t>
      </w:r>
    </w:p>
    <w:p w14:paraId="54B48477" w14:textId="77777777" w:rsidR="000D0A08" w:rsidRPr="00D329DB" w:rsidRDefault="000D0A08" w:rsidP="000D0A08">
      <w:pPr>
        <w:pStyle w:val="Listenabsatz"/>
        <w:autoSpaceDE w:val="0"/>
        <w:autoSpaceDN w:val="0"/>
        <w:adjustRightInd w:val="0"/>
        <w:spacing w:after="0" w:line="240" w:lineRule="auto"/>
        <w:jc w:val="both"/>
        <w:rPr>
          <w:rFonts w:ascii="Calibri" w:hAnsi="Calibri" w:cs="Calibri"/>
        </w:rPr>
      </w:pPr>
    </w:p>
    <w:p w14:paraId="2C4AB175" w14:textId="77777777" w:rsidR="000D0A08" w:rsidRPr="00D329DB" w:rsidRDefault="006A55C2" w:rsidP="000D0A08">
      <w:pPr>
        <w:pStyle w:val="Listenabsatz"/>
        <w:numPr>
          <w:ilvl w:val="0"/>
          <w:numId w:val="1"/>
        </w:numPr>
        <w:autoSpaceDE w:val="0"/>
        <w:autoSpaceDN w:val="0"/>
        <w:adjustRightInd w:val="0"/>
        <w:spacing w:after="0" w:line="240" w:lineRule="auto"/>
        <w:rPr>
          <w:rFonts w:ascii="Calibri" w:hAnsi="Calibri" w:cs="Calibri"/>
          <w:b/>
        </w:rPr>
      </w:pPr>
      <w:r w:rsidRPr="00D329DB">
        <w:rPr>
          <w:rFonts w:ascii="Calibri" w:hAnsi="Calibri" w:cs="Calibri"/>
        </w:rPr>
        <w:t>Wir kritisieren mit aller Deutlichkeit</w:t>
      </w:r>
      <w:r w:rsidR="000D0A08" w:rsidRPr="00D329DB">
        <w:rPr>
          <w:rFonts w:ascii="Calibri" w:hAnsi="Calibri" w:cs="Calibri"/>
        </w:rPr>
        <w:t xml:space="preserve"> die Tatsache, dass die Verordnung nicht explizit präzisiert, dass die Pferdehaltung und Pferdezucht im Rahmen eines Landwirtschaftsbetriebes als zonenkonforme Aktivität innerhalb der Landwirtschaftszone gilt, wie dies für die Zucht und Haltung anderer Nutztiere auch der Fall ist und unabhängig davon, ob es sich um einen landwirtschaftlichen Betrieb oder ein landwirtschaftliches Gewerbe handelt. </w:t>
      </w:r>
      <w:r w:rsidR="000D0A08" w:rsidRPr="00D329DB">
        <w:rPr>
          <w:rFonts w:ascii="Calibri" w:hAnsi="Calibri" w:cs="Calibri"/>
          <w:b/>
        </w:rPr>
        <w:t>Es ist für uns nicht nachvollziehbar, warum die Pferdezucht als landwirtschaftlicher Betriebszweig an eine bestimmte Betriebsgrösse</w:t>
      </w:r>
      <w:r w:rsidR="000D0A08" w:rsidRPr="00D329DB">
        <w:rPr>
          <w:rFonts w:ascii="Calibri" w:hAnsi="Calibri" w:cs="Calibri"/>
        </w:rPr>
        <w:t xml:space="preserve"> </w:t>
      </w:r>
      <w:r w:rsidRPr="00D329DB">
        <w:rPr>
          <w:rFonts w:ascii="Calibri" w:hAnsi="Calibri" w:cs="Calibri"/>
          <w:b/>
        </w:rPr>
        <w:t>gemäss</w:t>
      </w:r>
      <w:r w:rsidRPr="00D329DB">
        <w:rPr>
          <w:rFonts w:ascii="Calibri" w:hAnsi="Calibri" w:cs="Calibri"/>
        </w:rPr>
        <w:t xml:space="preserve"> </w:t>
      </w:r>
      <w:r w:rsidRPr="00D329DB">
        <w:rPr>
          <w:rFonts w:ascii="Calibri" w:hAnsi="Calibri" w:cs="Calibri"/>
          <w:b/>
        </w:rPr>
        <w:t xml:space="preserve"> Gewerbegrenze gebunden werden soll, dieses Kriterium lehnen wir, wie bereits erwähnt klar ab.</w:t>
      </w:r>
    </w:p>
    <w:p w14:paraId="4886A261" w14:textId="77777777" w:rsidR="000D0A08" w:rsidRPr="00D329DB" w:rsidRDefault="000D0A08" w:rsidP="000D0A08">
      <w:pPr>
        <w:pStyle w:val="Listenabsatz"/>
        <w:rPr>
          <w:rFonts w:ascii="Calibri" w:hAnsi="Calibri" w:cs="Calibri"/>
        </w:rPr>
      </w:pPr>
    </w:p>
    <w:p w14:paraId="70104B03" w14:textId="77777777" w:rsidR="000D0A08" w:rsidRPr="00D329DB" w:rsidRDefault="000D0A08" w:rsidP="000D0A08">
      <w:pPr>
        <w:pStyle w:val="Listenabsatz"/>
        <w:numPr>
          <w:ilvl w:val="0"/>
          <w:numId w:val="1"/>
        </w:numPr>
        <w:autoSpaceDE w:val="0"/>
        <w:autoSpaceDN w:val="0"/>
        <w:adjustRightInd w:val="0"/>
        <w:spacing w:after="0" w:line="240" w:lineRule="auto"/>
        <w:rPr>
          <w:rFonts w:ascii="Calibri" w:hAnsi="Calibri" w:cs="Calibri"/>
        </w:rPr>
      </w:pPr>
      <w:r w:rsidRPr="00D329DB">
        <w:rPr>
          <w:rFonts w:ascii="Calibri" w:hAnsi="Calibri" w:cs="Calibri"/>
        </w:rPr>
        <w:t>Zahlreiche Landwirtschaftsbetriebe mit Pfe</w:t>
      </w:r>
      <w:r w:rsidR="0030267B" w:rsidRPr="00D329DB">
        <w:rPr>
          <w:rFonts w:ascii="Calibri" w:hAnsi="Calibri" w:cs="Calibri"/>
        </w:rPr>
        <w:t>rdezucht, und</w:t>
      </w:r>
      <w:r w:rsidRPr="00D329DB">
        <w:rPr>
          <w:rFonts w:ascii="Calibri" w:hAnsi="Calibri" w:cs="Calibri"/>
        </w:rPr>
        <w:t xml:space="preserve"> kleine</w:t>
      </w:r>
      <w:r w:rsidR="0030267B" w:rsidRPr="00D329DB">
        <w:rPr>
          <w:rFonts w:ascii="Calibri" w:hAnsi="Calibri" w:cs="Calibri"/>
        </w:rPr>
        <w:t>re</w:t>
      </w:r>
      <w:r w:rsidRPr="00D329DB">
        <w:rPr>
          <w:rFonts w:ascii="Calibri" w:hAnsi="Calibri" w:cs="Calibri"/>
        </w:rPr>
        <w:t xml:space="preserve"> Bergbauernbetriebe, erreichen nicht den Status eines landwirtschaftlichen Gewerbes.</w:t>
      </w:r>
    </w:p>
    <w:p w14:paraId="3C1AA1E2" w14:textId="77777777" w:rsidR="000D0A08" w:rsidRPr="00D329DB" w:rsidRDefault="000D0A08" w:rsidP="000D0A08">
      <w:pPr>
        <w:pStyle w:val="Listenabsatz"/>
        <w:rPr>
          <w:rFonts w:ascii="Calibri" w:hAnsi="Calibri" w:cs="Calibri"/>
        </w:rPr>
      </w:pPr>
    </w:p>
    <w:p w14:paraId="64C1353D" w14:textId="77777777" w:rsidR="000D0A08" w:rsidRPr="00D329DB" w:rsidRDefault="000D0A08" w:rsidP="000D0A08">
      <w:pPr>
        <w:pStyle w:val="Listenabsatz"/>
        <w:numPr>
          <w:ilvl w:val="0"/>
          <w:numId w:val="2"/>
        </w:numPr>
        <w:autoSpaceDE w:val="0"/>
        <w:autoSpaceDN w:val="0"/>
        <w:adjustRightInd w:val="0"/>
        <w:spacing w:after="0" w:line="240" w:lineRule="auto"/>
        <w:rPr>
          <w:rFonts w:ascii="Calibri" w:hAnsi="Calibri" w:cs="Calibri"/>
        </w:rPr>
      </w:pPr>
      <w:r w:rsidRPr="00D329DB">
        <w:rPr>
          <w:rFonts w:ascii="Calibri" w:hAnsi="Calibri" w:cs="Calibri"/>
        </w:rPr>
        <w:t>Durch die in Art 42b vorgeschlagenen Formulierungen könnten diese Betriebe nicht mehr von den heute existierenden Möglichkeiten profitieren, welche ihnen erlauben, auf die bedeutenden strukturellen Veränderungen der letzten Jahre zu reagieren. Denn der Markt verlangt nach Reit‐ und Fahrpferden, welche angemessen eingeritten bzw. eingefahren sind für den Einsatz in Sport und Freizeit. Um dies zu erreichen ist der bäuerliche Pferdezüchter auf eine Infrastruktur angewiesen, welche ihm ermöglicht, eine ausreichende Grundausbildung seiner Tiere sicherzustellen. Bis heute war es einem Züchter mit einem Pferdebestand von mindestens 12 Tieren in der Praxis möglich unter gewissen Bedingungen einen Ausbildungsplatz für das Einreiten seiner Pferde zu erstellen sowie zusätzlich eine Führanlage.</w:t>
      </w:r>
    </w:p>
    <w:p w14:paraId="632452B4" w14:textId="77777777" w:rsidR="000D0A08" w:rsidRPr="00D329DB" w:rsidRDefault="000D0A08" w:rsidP="000D0A08">
      <w:pPr>
        <w:pStyle w:val="Listenabsatz"/>
        <w:numPr>
          <w:ilvl w:val="0"/>
          <w:numId w:val="2"/>
        </w:numPr>
        <w:autoSpaceDE w:val="0"/>
        <w:autoSpaceDN w:val="0"/>
        <w:adjustRightInd w:val="0"/>
        <w:spacing w:after="0" w:line="240" w:lineRule="auto"/>
        <w:rPr>
          <w:rFonts w:ascii="Calibri" w:hAnsi="Calibri" w:cs="Calibri"/>
        </w:rPr>
      </w:pPr>
      <w:r w:rsidRPr="00D329DB">
        <w:rPr>
          <w:rFonts w:ascii="Calibri" w:hAnsi="Calibri" w:cs="Calibri"/>
        </w:rPr>
        <w:t>Die Erhaltung der Freiberger‐Rasse, essentiell für die Sicherstellung der genetischen Diversität, ist stark bedroht. Tatsächlich hängt diese stark von der Existenz von Züchtern mit mehr als zwei Pferden ab, welche aber nicht über den Status eines landwirtschaftlichen Gewerbes verfügen. Dies ist in zahlreichen Kantonen der Fall.</w:t>
      </w:r>
    </w:p>
    <w:p w14:paraId="0385B2AA" w14:textId="77777777" w:rsidR="000D0A08" w:rsidRPr="00D329DB" w:rsidRDefault="000D0A08" w:rsidP="000D0A08">
      <w:pPr>
        <w:pStyle w:val="Listenabsatz"/>
        <w:autoSpaceDE w:val="0"/>
        <w:autoSpaceDN w:val="0"/>
        <w:adjustRightInd w:val="0"/>
        <w:spacing w:after="0" w:line="240" w:lineRule="auto"/>
        <w:ind w:left="1080"/>
        <w:rPr>
          <w:rFonts w:ascii="Calibri" w:hAnsi="Calibri" w:cs="Calibri"/>
        </w:rPr>
      </w:pPr>
    </w:p>
    <w:p w14:paraId="3B23CD1E" w14:textId="77777777" w:rsidR="0030267B" w:rsidRPr="00D329DB" w:rsidRDefault="000D0A08" w:rsidP="00D329DB">
      <w:pPr>
        <w:pStyle w:val="Listenabsatz"/>
        <w:numPr>
          <w:ilvl w:val="0"/>
          <w:numId w:val="1"/>
        </w:numPr>
        <w:autoSpaceDE w:val="0"/>
        <w:autoSpaceDN w:val="0"/>
        <w:adjustRightInd w:val="0"/>
        <w:spacing w:after="0" w:line="240" w:lineRule="auto"/>
      </w:pPr>
      <w:r w:rsidRPr="00D329DB">
        <w:rPr>
          <w:rFonts w:ascii="Calibri" w:hAnsi="Calibri" w:cs="Calibri"/>
        </w:rPr>
        <w:t xml:space="preserve">Die neuen Bestimmungen der RPV schränken auf Betrieben, die </w:t>
      </w:r>
      <w:r w:rsidRPr="00D329DB">
        <w:rPr>
          <w:rFonts w:ascii="Calibri" w:hAnsi="Calibri" w:cs="Calibri"/>
          <w:b/>
        </w:rPr>
        <w:t>nicht die Gewerbegrenze</w:t>
      </w:r>
      <w:r w:rsidRPr="00244A96">
        <w:rPr>
          <w:rFonts w:ascii="Calibri" w:hAnsi="Calibri" w:cs="Calibri"/>
        </w:rPr>
        <w:t xml:space="preserve">        </w:t>
      </w:r>
      <w:r w:rsidRPr="00D329DB">
        <w:rPr>
          <w:rFonts w:ascii="Calibri" w:hAnsi="Calibri" w:cs="Calibri"/>
          <w:b/>
        </w:rPr>
        <w:t>erreichen</w:t>
      </w:r>
      <w:r w:rsidRPr="00D329DB">
        <w:rPr>
          <w:rFonts w:ascii="Calibri" w:hAnsi="Calibri" w:cs="Calibri"/>
        </w:rPr>
        <w:t>, also Hobbytierhaltungen, erheblich die Möglichkeiten ein, das Wohlbefinden der gehaltenen Pferde sicherzustellen. Tatsächlich wird eine länger dauernde Haltung im Freien nicht mehr möglich sein. Die neue rechtliche Situation wird zu Konflikten mit dem Tierschutz führen (siehe BVET Fachinformation Tierschutz, Nr. 11.8_(1) d | April 2011, Pferde dauernd im Freien halten).</w:t>
      </w:r>
    </w:p>
    <w:p w14:paraId="6780DBED" w14:textId="77777777" w:rsidR="0030267B" w:rsidRPr="00D329DB" w:rsidRDefault="0030267B" w:rsidP="000D0A08">
      <w:pPr>
        <w:pStyle w:val="Listenabsatz"/>
        <w:autoSpaceDE w:val="0"/>
        <w:autoSpaceDN w:val="0"/>
        <w:adjustRightInd w:val="0"/>
        <w:spacing w:after="0" w:line="240" w:lineRule="auto"/>
        <w:rPr>
          <w:rFonts w:ascii="Calibri" w:hAnsi="Calibri" w:cs="Calibri"/>
        </w:rPr>
      </w:pPr>
    </w:p>
    <w:p w14:paraId="5581FFBE" w14:textId="77777777" w:rsidR="000D0A08" w:rsidRPr="00D329DB" w:rsidRDefault="000D0A08" w:rsidP="000D0A08">
      <w:pPr>
        <w:pStyle w:val="Listenabsatz"/>
        <w:numPr>
          <w:ilvl w:val="0"/>
          <w:numId w:val="1"/>
        </w:numPr>
        <w:autoSpaceDE w:val="0"/>
        <w:autoSpaceDN w:val="0"/>
        <w:adjustRightInd w:val="0"/>
        <w:spacing w:after="0" w:line="240" w:lineRule="auto"/>
        <w:rPr>
          <w:rFonts w:ascii="Calibri" w:hAnsi="Calibri" w:cs="Calibri"/>
        </w:rPr>
      </w:pPr>
      <w:r w:rsidRPr="00D329DB">
        <w:rPr>
          <w:rFonts w:ascii="Calibri" w:hAnsi="Calibri" w:cs="Calibri"/>
        </w:rPr>
        <w:t xml:space="preserve"> Die vorgeschlagenen maximal zugestandenen Auslaufflächen liegen bis zu </w:t>
      </w:r>
      <w:r w:rsidRPr="00D329DB">
        <w:rPr>
          <w:rFonts w:ascii="Calibri" w:hAnsi="Calibri" w:cs="Calibri"/>
          <w:b/>
        </w:rPr>
        <w:t>sechs Mal tiefer</w:t>
      </w:r>
      <w:r w:rsidRPr="00D329DB">
        <w:rPr>
          <w:rFonts w:ascii="Calibri" w:hAnsi="Calibri" w:cs="Calibri"/>
        </w:rPr>
        <w:t xml:space="preserve"> als die Empfehlungen gemäss </w:t>
      </w:r>
      <w:proofErr w:type="spellStart"/>
      <w:r w:rsidRPr="00D329DB">
        <w:rPr>
          <w:rFonts w:ascii="Calibri" w:hAnsi="Calibri" w:cs="Calibri"/>
        </w:rPr>
        <w:t>TSchV</w:t>
      </w:r>
      <w:proofErr w:type="spellEnd"/>
      <w:r w:rsidRPr="00D329DB">
        <w:rPr>
          <w:rFonts w:ascii="Calibri" w:hAnsi="Calibri" w:cs="Calibri"/>
        </w:rPr>
        <w:t xml:space="preserve">  (</w:t>
      </w:r>
      <w:proofErr w:type="spellStart"/>
      <w:r w:rsidRPr="00D329DB">
        <w:rPr>
          <w:rFonts w:ascii="Calibri" w:hAnsi="Calibri" w:cs="Calibri"/>
        </w:rPr>
        <w:t>TSchV</w:t>
      </w:r>
      <w:proofErr w:type="spellEnd"/>
      <w:r w:rsidRPr="00D329DB">
        <w:rPr>
          <w:rFonts w:ascii="Calibri" w:hAnsi="Calibri" w:cs="Calibri"/>
        </w:rPr>
        <w:t xml:space="preserve"> Anhang 1 Tabelle 7 Ziffer 31 und 4).Im Weiteren stellt eine Interessenabwägung zwischen Fruchtfolgeflächen und </w:t>
      </w:r>
      <w:proofErr w:type="spellStart"/>
      <w:r w:rsidRPr="00D329DB">
        <w:rPr>
          <w:rFonts w:ascii="Calibri" w:hAnsi="Calibri" w:cs="Calibri"/>
        </w:rPr>
        <w:t>Tierwohl</w:t>
      </w:r>
      <w:proofErr w:type="spellEnd"/>
      <w:r w:rsidRPr="00D329DB">
        <w:rPr>
          <w:rFonts w:ascii="Calibri" w:hAnsi="Calibri" w:cs="Calibri"/>
        </w:rPr>
        <w:t xml:space="preserve"> ein gewichtiges Präjudiz dar, indem diese Abwägung auch bei anderen Nutztieren zum Tragen kommen </w:t>
      </w:r>
      <w:r w:rsidRPr="00D329DB">
        <w:rPr>
          <w:rFonts w:ascii="Calibri" w:hAnsi="Calibri" w:cs="Calibri"/>
        </w:rPr>
        <w:lastRenderedPageBreak/>
        <w:t xml:space="preserve">dürfte (Bsp. </w:t>
      </w:r>
      <w:proofErr w:type="spellStart"/>
      <w:r w:rsidRPr="00D329DB">
        <w:rPr>
          <w:rFonts w:ascii="Calibri" w:hAnsi="Calibri" w:cs="Calibri"/>
        </w:rPr>
        <w:t>Labelställe</w:t>
      </w:r>
      <w:proofErr w:type="spellEnd"/>
      <w:r w:rsidRPr="00D329DB">
        <w:rPr>
          <w:rFonts w:ascii="Calibri" w:hAnsi="Calibri" w:cs="Calibri"/>
        </w:rPr>
        <w:t xml:space="preserve"> für Rinder in Fruchtfolgeflächen oder bei Neu‐ und Umbauten).</w:t>
      </w:r>
      <w:r w:rsidR="0030267B" w:rsidRPr="00D329DB">
        <w:rPr>
          <w:rFonts w:ascii="Calibri" w:hAnsi="Calibri" w:cs="Calibri"/>
        </w:rPr>
        <w:t xml:space="preserve"> Deshalb lehnen wir eine solche Verknüpfung entschieden ab.</w:t>
      </w:r>
    </w:p>
    <w:p w14:paraId="773D0465" w14:textId="77777777" w:rsidR="000D0A08" w:rsidRPr="00D329DB" w:rsidRDefault="000D0A08" w:rsidP="000D0A08">
      <w:pPr>
        <w:pStyle w:val="Listenabsatz"/>
        <w:autoSpaceDE w:val="0"/>
        <w:autoSpaceDN w:val="0"/>
        <w:adjustRightInd w:val="0"/>
        <w:spacing w:after="0" w:line="240" w:lineRule="auto"/>
        <w:rPr>
          <w:rFonts w:ascii="Calibri" w:hAnsi="Calibri" w:cs="Calibri"/>
        </w:rPr>
      </w:pPr>
    </w:p>
    <w:p w14:paraId="7ADE97DD" w14:textId="77777777" w:rsidR="000D0A08" w:rsidRPr="00D329DB" w:rsidRDefault="000D0A08" w:rsidP="000D0A08">
      <w:pPr>
        <w:pStyle w:val="Listenabsatz"/>
        <w:numPr>
          <w:ilvl w:val="0"/>
          <w:numId w:val="1"/>
        </w:numPr>
        <w:autoSpaceDE w:val="0"/>
        <w:autoSpaceDN w:val="0"/>
        <w:adjustRightInd w:val="0"/>
        <w:spacing w:after="0" w:line="240" w:lineRule="auto"/>
        <w:rPr>
          <w:rFonts w:ascii="Calibri" w:hAnsi="Calibri" w:cs="Calibri"/>
        </w:rPr>
      </w:pPr>
      <w:r w:rsidRPr="00D329DB">
        <w:rPr>
          <w:rFonts w:ascii="Calibri" w:hAnsi="Calibri" w:cs="Calibri"/>
        </w:rPr>
        <w:t xml:space="preserve">Es war ganz sicher nicht die </w:t>
      </w:r>
      <w:r w:rsidR="00C45CD4" w:rsidRPr="00D329DB">
        <w:rPr>
          <w:rFonts w:ascii="Calibri" w:hAnsi="Calibri" w:cs="Calibri"/>
        </w:rPr>
        <w:t>Absicht des Gesetzgebers und der</w:t>
      </w:r>
      <w:r w:rsidRPr="00D329DB">
        <w:rPr>
          <w:rFonts w:ascii="Calibri" w:hAnsi="Calibri" w:cs="Calibri"/>
        </w:rPr>
        <w:t xml:space="preserve"> </w:t>
      </w:r>
      <w:proofErr w:type="spellStart"/>
      <w:r w:rsidRPr="00D329DB">
        <w:rPr>
          <w:rFonts w:ascii="Calibri" w:hAnsi="Calibri" w:cs="Calibri"/>
        </w:rPr>
        <w:t>Inititiative</w:t>
      </w:r>
      <w:proofErr w:type="spellEnd"/>
      <w:r w:rsidRPr="00D329DB">
        <w:rPr>
          <w:rFonts w:ascii="Calibri" w:hAnsi="Calibri" w:cs="Calibri"/>
        </w:rPr>
        <w:t>, die Möglichkeiten gemäss heute geltender Praxis (Wegleitung „Pferd und Raumplanung“, Kapitel B2 Pferdezucht) einzuschränken. Dies wiegt umso mehr, da Artikel 34 RPV nicht verändert wurde.</w:t>
      </w:r>
    </w:p>
    <w:p w14:paraId="4874FF2F" w14:textId="77777777" w:rsidR="000D0A08" w:rsidRPr="00D329DB" w:rsidRDefault="000D0A08" w:rsidP="00D329DB">
      <w:pPr>
        <w:autoSpaceDE w:val="0"/>
        <w:autoSpaceDN w:val="0"/>
        <w:adjustRightInd w:val="0"/>
        <w:spacing w:after="0" w:line="240" w:lineRule="auto"/>
        <w:rPr>
          <w:rFonts w:ascii="Calibri" w:hAnsi="Calibri" w:cs="Calibri"/>
        </w:rPr>
      </w:pPr>
    </w:p>
    <w:p w14:paraId="4B6E7854" w14:textId="77777777" w:rsidR="000D0A08" w:rsidRPr="00D329DB" w:rsidRDefault="000D0A08" w:rsidP="000D0A08">
      <w:pPr>
        <w:pStyle w:val="Listenabsatz"/>
        <w:numPr>
          <w:ilvl w:val="0"/>
          <w:numId w:val="1"/>
        </w:numPr>
        <w:autoSpaceDE w:val="0"/>
        <w:autoSpaceDN w:val="0"/>
        <w:adjustRightInd w:val="0"/>
        <w:spacing w:after="0" w:line="240" w:lineRule="auto"/>
        <w:rPr>
          <w:rFonts w:ascii="Calibri" w:hAnsi="Calibri" w:cs="Calibri"/>
        </w:rPr>
      </w:pPr>
      <w:r w:rsidRPr="00D329DB">
        <w:rPr>
          <w:rFonts w:ascii="Calibri" w:hAnsi="Calibri" w:cs="Calibri"/>
        </w:rPr>
        <w:t xml:space="preserve">Der von neuen Bewegungsflächen beanspruchte Flächenbedarf liegt im Promillebereich der Fruchtfolgeflächen der </w:t>
      </w:r>
      <w:r w:rsidR="0030267B" w:rsidRPr="00D329DB">
        <w:rPr>
          <w:rFonts w:ascii="Calibri" w:hAnsi="Calibri" w:cs="Calibri"/>
        </w:rPr>
        <w:t>Schweiz. Mit dieser Massnahme, die</w:t>
      </w:r>
      <w:r w:rsidRPr="00D329DB">
        <w:rPr>
          <w:rFonts w:ascii="Calibri" w:hAnsi="Calibri" w:cs="Calibri"/>
        </w:rPr>
        <w:t xml:space="preserve"> für die Pferde</w:t>
      </w:r>
      <w:r w:rsidR="0030267B" w:rsidRPr="00D329DB">
        <w:rPr>
          <w:rFonts w:ascii="Calibri" w:hAnsi="Calibri" w:cs="Calibri"/>
        </w:rPr>
        <w:t xml:space="preserve">haltungsbetriebe einschneidend wären, wird ganz sicher kein spürbarer Beitrag gegen den Verlust </w:t>
      </w:r>
      <w:r w:rsidRPr="00D329DB">
        <w:rPr>
          <w:rFonts w:ascii="Calibri" w:hAnsi="Calibri" w:cs="Calibri"/>
        </w:rPr>
        <w:t xml:space="preserve"> von wertvollem Kulturl</w:t>
      </w:r>
      <w:r w:rsidR="0030267B" w:rsidRPr="00D329DB">
        <w:rPr>
          <w:rFonts w:ascii="Calibri" w:hAnsi="Calibri" w:cs="Calibri"/>
        </w:rPr>
        <w:t>and geleistet</w:t>
      </w:r>
      <w:r w:rsidRPr="00D329DB">
        <w:rPr>
          <w:rFonts w:ascii="Calibri" w:hAnsi="Calibri" w:cs="Calibri"/>
        </w:rPr>
        <w:t>. Im Gegenteil werden den auf zusätzliches Einkommen angewiesenen Betrieben überlebenswichtige Entwicklungsperspektiven genommen.</w:t>
      </w:r>
    </w:p>
    <w:p w14:paraId="680B0894" w14:textId="77777777" w:rsidR="000D0A08" w:rsidRPr="00D329DB" w:rsidRDefault="000D0A08" w:rsidP="000D0A08">
      <w:pPr>
        <w:pStyle w:val="Listenabsatz"/>
        <w:autoSpaceDE w:val="0"/>
        <w:autoSpaceDN w:val="0"/>
        <w:adjustRightInd w:val="0"/>
        <w:spacing w:after="0" w:line="240" w:lineRule="auto"/>
        <w:rPr>
          <w:rFonts w:ascii="Calibri" w:hAnsi="Calibri" w:cs="Calibri"/>
        </w:rPr>
      </w:pPr>
    </w:p>
    <w:p w14:paraId="0A54FC59" w14:textId="77777777" w:rsidR="000D0A08" w:rsidRPr="00D329DB" w:rsidRDefault="000D0A08" w:rsidP="000D0A08">
      <w:pPr>
        <w:pStyle w:val="Listenabsatz"/>
        <w:numPr>
          <w:ilvl w:val="0"/>
          <w:numId w:val="1"/>
        </w:numPr>
        <w:autoSpaceDE w:val="0"/>
        <w:autoSpaceDN w:val="0"/>
        <w:adjustRightInd w:val="0"/>
        <w:spacing w:after="0" w:line="240" w:lineRule="auto"/>
        <w:rPr>
          <w:rFonts w:ascii="Calibri" w:hAnsi="Calibri" w:cs="Calibri"/>
        </w:rPr>
      </w:pPr>
      <w:r w:rsidRPr="00D329DB">
        <w:rPr>
          <w:rFonts w:ascii="Calibri" w:hAnsi="Calibri" w:cs="Calibri"/>
        </w:rPr>
        <w:t>Die Vorlage bringt eine Strukturpolitik mit sich, die, wenn schon auf agrarpolitischer Ebene und nicht über die Raumplanung zu definieren ist.</w:t>
      </w:r>
    </w:p>
    <w:p w14:paraId="796188FE" w14:textId="77777777" w:rsidR="000D0A08" w:rsidRPr="00D329DB" w:rsidRDefault="000D0A08" w:rsidP="00D329DB">
      <w:pPr>
        <w:autoSpaceDE w:val="0"/>
        <w:autoSpaceDN w:val="0"/>
        <w:adjustRightInd w:val="0"/>
        <w:spacing w:after="0" w:line="240" w:lineRule="auto"/>
        <w:rPr>
          <w:rFonts w:ascii="Calibri" w:hAnsi="Calibri" w:cs="Calibri"/>
        </w:rPr>
      </w:pPr>
    </w:p>
    <w:p w14:paraId="2DD16DFD" w14:textId="77777777" w:rsidR="000D0A08" w:rsidRPr="00D329DB" w:rsidRDefault="000D0A08" w:rsidP="000D0A08">
      <w:pPr>
        <w:pStyle w:val="Listenabsatz"/>
        <w:numPr>
          <w:ilvl w:val="0"/>
          <w:numId w:val="1"/>
        </w:numPr>
        <w:autoSpaceDE w:val="0"/>
        <w:autoSpaceDN w:val="0"/>
        <w:adjustRightInd w:val="0"/>
        <w:spacing w:after="0" w:line="240" w:lineRule="auto"/>
        <w:rPr>
          <w:rFonts w:ascii="Calibri" w:hAnsi="Calibri" w:cs="Calibri"/>
        </w:rPr>
      </w:pPr>
      <w:r w:rsidRPr="00D329DB">
        <w:rPr>
          <w:rFonts w:ascii="Calibri" w:hAnsi="Calibri" w:cs="Calibri"/>
        </w:rPr>
        <w:t>Kulturlandschutz versus Betriebsentwicklung: In diesem Punkt wir die Wahrung der Verhältnismässigkeit mit Füssen getreten. Sicher muss dem Schutz des Kulturlandes eine hohe Bedeutung zukommen. Andererseits müssen sich die Landwirtschaftsbetriebe den veränderten Rahmenbedingungen anpassen können. Da die Betriebsentwicklung häufig mit baulichen Massnahmen verbunden ist, werden dadurch oftmals auch Fruchtfolgeflächen beansprucht. Es kann nicht sein, dass sinnvolle Betriebsentwicklungen nur mit der Begründung, wertvolles Kulturland schützen zu müssen, verhindert werden.</w:t>
      </w:r>
    </w:p>
    <w:p w14:paraId="5675442C" w14:textId="77777777" w:rsidR="00D329DB" w:rsidRDefault="00D329DB">
      <w:pPr>
        <w:rPr>
          <w:ins w:id="23" w:author="Michael Hässig" w:date="2013-11-05T18:29:00Z"/>
        </w:rPr>
      </w:pPr>
      <w:ins w:id="24" w:author="Michael Hässig" w:date="2013-11-05T18:29:00Z">
        <w:r>
          <w:br w:type="page"/>
        </w:r>
      </w:ins>
    </w:p>
    <w:p w14:paraId="6BC52DD7" w14:textId="77777777" w:rsidR="00F70573" w:rsidRPr="00D329DB" w:rsidRDefault="00F70573"/>
    <w:p w14:paraId="067C737D" w14:textId="77777777" w:rsidR="00244A96" w:rsidRPr="00244A96" w:rsidRDefault="00244A96">
      <w:pPr>
        <w:rPr>
          <w:ins w:id="25" w:author="Michael Hässig" w:date="2013-11-05T18:36:00Z"/>
          <w:b/>
        </w:rPr>
      </w:pPr>
      <w:ins w:id="26" w:author="Michael Hässig" w:date="2013-11-05T18:36:00Z">
        <w:r w:rsidRPr="00244A96">
          <w:rPr>
            <w:b/>
          </w:rPr>
          <w:t>Detailabgaben</w:t>
        </w:r>
      </w:ins>
    </w:p>
    <w:p w14:paraId="6F6748EA" w14:textId="77777777" w:rsidR="00F70573" w:rsidRPr="00244A96" w:rsidRDefault="00F70573">
      <w:r w:rsidRPr="00244A96">
        <w:t>Im Folgenden erlauben wir uns</w:t>
      </w:r>
      <w:r w:rsidR="00D53FBC" w:rsidRPr="00244A96">
        <w:t>, konkrete Anträge zu stellen, wobei wir vermerken, dass es wahrscheinlich der bessere Weg wäre, die Verordnung gemäss den gemachten Kritiken ganz neu zu gestallten.</w:t>
      </w:r>
      <w:r w:rsidRPr="00244A96">
        <w:t xml:space="preserve"> </w:t>
      </w:r>
    </w:p>
    <w:p w14:paraId="68653649" w14:textId="77777777" w:rsidR="00392131" w:rsidRPr="00D329DB" w:rsidRDefault="0039213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8"/>
        <w:gridCol w:w="3409"/>
        <w:gridCol w:w="4131"/>
      </w:tblGrid>
      <w:tr w:rsidR="00392131" w:rsidRPr="00D329DB" w14:paraId="643BEE77" w14:textId="77777777" w:rsidTr="00D329DB">
        <w:trPr>
          <w:tblHeader/>
        </w:trPr>
        <w:tc>
          <w:tcPr>
            <w:tcW w:w="941" w:type="pct"/>
          </w:tcPr>
          <w:p w14:paraId="0DE08356" w14:textId="77777777" w:rsidR="00392131" w:rsidRPr="00D329DB" w:rsidRDefault="00392131" w:rsidP="00D329DB">
            <w:pPr>
              <w:spacing w:beforeLines="60" w:before="144" w:afterLines="60" w:after="144" w:line="276" w:lineRule="auto"/>
              <w:rPr>
                <w:b/>
              </w:rPr>
            </w:pPr>
            <w:r w:rsidRPr="00D329DB">
              <w:rPr>
                <w:b/>
              </w:rPr>
              <w:t>Artikel</w:t>
            </w:r>
          </w:p>
        </w:tc>
        <w:tc>
          <w:tcPr>
            <w:tcW w:w="1835" w:type="pct"/>
          </w:tcPr>
          <w:p w14:paraId="791B3489" w14:textId="77777777" w:rsidR="00392131" w:rsidRPr="00D329DB" w:rsidRDefault="00392131" w:rsidP="00D329DB">
            <w:pPr>
              <w:spacing w:beforeLines="60" w:before="144" w:afterLines="60" w:after="144" w:line="276" w:lineRule="auto"/>
              <w:rPr>
                <w:b/>
              </w:rPr>
            </w:pPr>
            <w:r w:rsidRPr="00D329DB">
              <w:rPr>
                <w:b/>
              </w:rPr>
              <w:t>Antrag</w:t>
            </w:r>
          </w:p>
        </w:tc>
        <w:tc>
          <w:tcPr>
            <w:tcW w:w="2224" w:type="pct"/>
            <w:tcBorders>
              <w:top w:val="single" w:sz="4" w:space="0" w:color="auto"/>
              <w:bottom w:val="single" w:sz="4" w:space="0" w:color="auto"/>
              <w:right w:val="single" w:sz="4" w:space="0" w:color="auto"/>
            </w:tcBorders>
            <w:shd w:val="clear" w:color="auto" w:fill="auto"/>
          </w:tcPr>
          <w:p w14:paraId="23BB51C0" w14:textId="77777777" w:rsidR="00392131" w:rsidRPr="00D329DB" w:rsidRDefault="00392131" w:rsidP="00D329DB">
            <w:pPr>
              <w:spacing w:beforeLines="60" w:before="144" w:afterLines="60" w:after="144" w:line="276" w:lineRule="auto"/>
              <w:rPr>
                <w:b/>
              </w:rPr>
            </w:pPr>
            <w:r w:rsidRPr="00D329DB">
              <w:rPr>
                <w:b/>
              </w:rPr>
              <w:t>Begründung / Bemerkung</w:t>
            </w:r>
          </w:p>
        </w:tc>
      </w:tr>
      <w:tr w:rsidR="00392131" w:rsidRPr="00D329DB" w14:paraId="3C3924A4" w14:textId="77777777" w:rsidTr="00D329DB">
        <w:tc>
          <w:tcPr>
            <w:tcW w:w="941" w:type="pct"/>
          </w:tcPr>
          <w:p w14:paraId="6A384284" w14:textId="77777777" w:rsidR="00392131" w:rsidRPr="00D329DB" w:rsidRDefault="00392131" w:rsidP="00D329DB">
            <w:pPr>
              <w:pStyle w:val="Anhang"/>
              <w:spacing w:beforeLines="60" w:before="144" w:afterLines="60" w:after="144" w:line="276" w:lineRule="auto"/>
              <w:rPr>
                <w:rFonts w:ascii="Calibri" w:hAnsi="Calibri"/>
                <w:sz w:val="22"/>
                <w:szCs w:val="22"/>
                <w:lang w:val="de-CH"/>
              </w:rPr>
            </w:pPr>
            <w:r w:rsidRPr="00D329DB">
              <w:rPr>
                <w:rFonts w:ascii="Calibri" w:hAnsi="Calibri"/>
                <w:sz w:val="22"/>
                <w:szCs w:val="22"/>
                <w:lang w:val="de-CH"/>
              </w:rPr>
              <w:t>Art. 34b, Abs. 1</w:t>
            </w:r>
          </w:p>
        </w:tc>
        <w:tc>
          <w:tcPr>
            <w:tcW w:w="1835" w:type="pct"/>
          </w:tcPr>
          <w:p w14:paraId="0B5CA264" w14:textId="77777777" w:rsidR="00392131" w:rsidRPr="006C0B52" w:rsidRDefault="00392131" w:rsidP="00D329DB">
            <w:pPr>
              <w:keepNext/>
              <w:keepLines/>
              <w:spacing w:beforeLines="60" w:before="144" w:afterLines="60" w:after="144" w:line="276" w:lineRule="auto"/>
              <w:outlineLvl w:val="2"/>
            </w:pPr>
            <w:r w:rsidRPr="00D329DB">
              <w:t>Keine Bemerkungen</w:t>
            </w:r>
          </w:p>
        </w:tc>
        <w:tc>
          <w:tcPr>
            <w:tcW w:w="2224" w:type="pct"/>
            <w:tcBorders>
              <w:top w:val="single" w:sz="4" w:space="0" w:color="auto"/>
              <w:bottom w:val="single" w:sz="4" w:space="0" w:color="auto"/>
              <w:right w:val="single" w:sz="4" w:space="0" w:color="auto"/>
            </w:tcBorders>
            <w:shd w:val="clear" w:color="auto" w:fill="auto"/>
          </w:tcPr>
          <w:p w14:paraId="7BCE8109" w14:textId="77777777" w:rsidR="00392131" w:rsidRPr="00D329DB" w:rsidRDefault="00392131" w:rsidP="00D329DB">
            <w:pPr>
              <w:spacing w:beforeLines="60" w:before="144" w:afterLines="60" w:after="144" w:line="276" w:lineRule="auto"/>
            </w:pPr>
          </w:p>
        </w:tc>
      </w:tr>
      <w:tr w:rsidR="00392131" w:rsidRPr="00D329DB" w14:paraId="4FBF2790" w14:textId="77777777" w:rsidTr="00D329DB">
        <w:tc>
          <w:tcPr>
            <w:tcW w:w="941" w:type="pct"/>
          </w:tcPr>
          <w:p w14:paraId="773F707B" w14:textId="77777777" w:rsidR="00392131" w:rsidRPr="00D329DB" w:rsidRDefault="00392131" w:rsidP="00D329DB">
            <w:pPr>
              <w:rPr>
                <w:lang w:eastAsia="de-DE"/>
              </w:rPr>
            </w:pPr>
            <w:r w:rsidRPr="00D329DB">
              <w:t>Art. 34b, Abs. 2, Bst. a</w:t>
            </w:r>
          </w:p>
        </w:tc>
        <w:tc>
          <w:tcPr>
            <w:tcW w:w="1835" w:type="pct"/>
          </w:tcPr>
          <w:p w14:paraId="57CB14C5" w14:textId="77777777" w:rsidR="00392131" w:rsidRPr="006C0B52" w:rsidRDefault="008D771A" w:rsidP="00D329DB">
            <w:pPr>
              <w:keepNext/>
              <w:keepLines/>
              <w:spacing w:beforeLines="60" w:before="144" w:afterLines="60" w:after="144" w:line="276" w:lineRule="auto"/>
              <w:outlineLvl w:val="2"/>
            </w:pPr>
            <w:r w:rsidRPr="00D329DB">
              <w:t>(….) sollte</w:t>
            </w:r>
            <w:r w:rsidR="00392131" w:rsidRPr="00D329DB">
              <w:t xml:space="preserve"> unmittelbar an den Stall angrenzen; ist dies nicht möglich, </w:t>
            </w:r>
            <w:r w:rsidR="00392131" w:rsidRPr="00D329DB">
              <w:rPr>
                <w:strike/>
              </w:rPr>
              <w:t>so dient ein allfälliger Platz für die Nutzung der Pferde als Allwetterauslauf</w:t>
            </w:r>
            <w:r w:rsidR="00392131" w:rsidRPr="00D329DB">
              <w:t xml:space="preserve"> </w:t>
            </w:r>
            <w:r w:rsidRPr="00D329DB">
              <w:rPr>
                <w:i/>
                <w:u w:val="single"/>
              </w:rPr>
              <w:t>so kann</w:t>
            </w:r>
            <w:r w:rsidR="00392131" w:rsidRPr="00D329DB">
              <w:rPr>
                <w:i/>
                <w:u w:val="single"/>
              </w:rPr>
              <w:t xml:space="preserve"> die Verwendung eines allfälligen Platzes für die Nutzung der Pferde als Allwetterauslauf geprüft werden, falls die Fläche für die freie Bewegung gemäss Tierschutzgesetzgebung eingehalten werden kann</w:t>
            </w:r>
            <w:r w:rsidR="00392131" w:rsidRPr="00D329DB">
              <w:t xml:space="preserve">. </w:t>
            </w:r>
          </w:p>
        </w:tc>
        <w:tc>
          <w:tcPr>
            <w:tcW w:w="2224" w:type="pct"/>
            <w:tcBorders>
              <w:top w:val="single" w:sz="4" w:space="0" w:color="auto"/>
              <w:bottom w:val="single" w:sz="4" w:space="0" w:color="auto"/>
              <w:right w:val="single" w:sz="4" w:space="0" w:color="auto"/>
            </w:tcBorders>
            <w:shd w:val="clear" w:color="auto" w:fill="auto"/>
          </w:tcPr>
          <w:p w14:paraId="24E8AD99" w14:textId="77777777" w:rsidR="00392131" w:rsidRPr="006C0B52" w:rsidRDefault="00392131" w:rsidP="00D329DB">
            <w:pPr>
              <w:keepNext/>
              <w:keepLines/>
              <w:spacing w:beforeLines="60" w:before="144" w:afterLines="60" w:after="144" w:line="276" w:lineRule="auto"/>
              <w:outlineLvl w:val="2"/>
            </w:pPr>
            <w:r w:rsidRPr="00D329DB">
              <w:t xml:space="preserve">Den zuständigen Behörden der Kantone muss ein Handlungsspielraum und die Möglichkeit gewährt werden, verhältnismässig und in Abhängigkeit von der lokalen Situation und der Art des Gewerbes zu entscheiden. </w:t>
            </w:r>
          </w:p>
          <w:p w14:paraId="0D588CDE" w14:textId="77777777" w:rsidR="00392131" w:rsidRPr="006C0B52" w:rsidRDefault="00392131" w:rsidP="00D329DB">
            <w:pPr>
              <w:keepNext/>
              <w:keepLines/>
              <w:spacing w:beforeLines="60" w:before="144" w:afterLines="60" w:after="144" w:line="276" w:lineRule="auto"/>
              <w:outlineLvl w:val="2"/>
            </w:pPr>
            <w:r w:rsidRPr="00D329DB">
              <w:t>Die Bestimmung ist unverhältnismässig und zu restriktiv. Die Fläche eines Pla</w:t>
            </w:r>
            <w:r w:rsidR="00FE3A44" w:rsidRPr="00D329DB">
              <w:t xml:space="preserve">tzes für die Nutzung </w:t>
            </w:r>
            <w:r w:rsidRPr="00D329DB">
              <w:t xml:space="preserve">, welche gleichzeitig als Auslauffläche dient, kann in gewissen Fällen tiefer liegen als diejenige, welche von der </w:t>
            </w:r>
            <w:proofErr w:type="spellStart"/>
            <w:r w:rsidRPr="00D329DB">
              <w:t>TSchV</w:t>
            </w:r>
            <w:proofErr w:type="spellEnd"/>
            <w:r w:rsidRPr="00D329DB">
              <w:t xml:space="preserve"> gefordert wird (Anhang 1 Tabelle 7 32), nämlich wenn</w:t>
            </w:r>
          </w:p>
          <w:p w14:paraId="1920E2AA" w14:textId="77777777" w:rsidR="00392131" w:rsidRPr="006C0B52" w:rsidRDefault="00392131" w:rsidP="00392131">
            <w:pPr>
              <w:pStyle w:val="Listenabsatz"/>
              <w:keepNext/>
              <w:keepLines/>
              <w:numPr>
                <w:ilvl w:val="0"/>
                <w:numId w:val="3"/>
              </w:numPr>
              <w:spacing w:beforeLines="60" w:before="144" w:afterLines="60" w:after="144" w:line="276" w:lineRule="auto"/>
              <w:outlineLvl w:val="2"/>
            </w:pPr>
            <w:r w:rsidRPr="00D329DB">
              <w:t xml:space="preserve">der gehaltene Pferdebestand sowohl Jungtiere (Definition </w:t>
            </w:r>
            <w:proofErr w:type="spellStart"/>
            <w:r w:rsidRPr="00D329DB">
              <w:t>TSchV</w:t>
            </w:r>
            <w:proofErr w:type="spellEnd"/>
            <w:r w:rsidRPr="00D329DB">
              <w:t xml:space="preserve"> Art 2 </w:t>
            </w:r>
            <w:proofErr w:type="spellStart"/>
            <w:r w:rsidRPr="00D329DB">
              <w:t>Abs</w:t>
            </w:r>
            <w:proofErr w:type="spellEnd"/>
            <w:r w:rsidRPr="00D329DB">
              <w:t xml:space="preserve"> 3 q ; spezielle Bestimmungen </w:t>
            </w:r>
            <w:proofErr w:type="spellStart"/>
            <w:r w:rsidRPr="00D329DB">
              <w:t>TSchV</w:t>
            </w:r>
            <w:proofErr w:type="spellEnd"/>
            <w:r w:rsidRPr="00D329DB">
              <w:t xml:space="preserve"> Anhang 1 Tabelle 7 Ziffer 7) als auch </w:t>
            </w:r>
            <w:proofErr w:type="spellStart"/>
            <w:r w:rsidRPr="00D329DB">
              <w:t>Adulttiere</w:t>
            </w:r>
            <w:proofErr w:type="spellEnd"/>
            <w:r w:rsidRPr="00D329DB">
              <w:t xml:space="preserve"> umfasst</w:t>
            </w:r>
          </w:p>
          <w:p w14:paraId="1DA44836" w14:textId="77777777" w:rsidR="00392131" w:rsidRPr="006C0B52" w:rsidRDefault="00392131" w:rsidP="00392131">
            <w:pPr>
              <w:pStyle w:val="Listenabsatz"/>
              <w:keepNext/>
              <w:keepLines/>
              <w:numPr>
                <w:ilvl w:val="0"/>
                <w:numId w:val="3"/>
              </w:numPr>
              <w:spacing w:beforeLines="60" w:before="144" w:afterLines="60" w:after="144" w:line="276" w:lineRule="auto"/>
              <w:outlineLvl w:val="2"/>
            </w:pPr>
            <w:r w:rsidRPr="00D329DB">
              <w:t>eine Führanlage an den Platz für die Nutzung angerechnet wird (Führanlagen können nicht als Auslauffläche verwendet werden)</w:t>
            </w:r>
          </w:p>
          <w:p w14:paraId="4272F8CA" w14:textId="77777777" w:rsidR="00392131" w:rsidRPr="006C0B52" w:rsidRDefault="00392131" w:rsidP="00392131">
            <w:pPr>
              <w:pStyle w:val="Listenabsatz"/>
              <w:keepNext/>
              <w:keepLines/>
              <w:numPr>
                <w:ilvl w:val="0"/>
                <w:numId w:val="3"/>
              </w:numPr>
              <w:spacing w:beforeLines="60" w:before="144" w:afterLines="60" w:after="144" w:line="276" w:lineRule="auto"/>
              <w:outlineLvl w:val="2"/>
            </w:pPr>
            <w:r w:rsidRPr="00D329DB">
              <w:t>Fruchtfolgeflächen betroffen sind</w:t>
            </w:r>
          </w:p>
        </w:tc>
      </w:tr>
      <w:tr w:rsidR="00392131" w:rsidRPr="00D329DB" w14:paraId="09AECBD3" w14:textId="77777777" w:rsidTr="00D329DB">
        <w:tc>
          <w:tcPr>
            <w:tcW w:w="941" w:type="pct"/>
          </w:tcPr>
          <w:p w14:paraId="735D9268" w14:textId="77777777" w:rsidR="00392131" w:rsidRPr="00244A96" w:rsidRDefault="00392131" w:rsidP="00D329DB">
            <w:pPr>
              <w:pStyle w:val="Anhang"/>
              <w:spacing w:beforeLines="60" w:before="144" w:afterLines="60" w:after="144" w:line="276" w:lineRule="auto"/>
              <w:rPr>
                <w:rFonts w:ascii="Calibri" w:hAnsi="Calibri"/>
                <w:sz w:val="22"/>
                <w:szCs w:val="22"/>
                <w:lang w:val="de-CH"/>
              </w:rPr>
            </w:pPr>
            <w:r w:rsidRPr="00244A96">
              <w:rPr>
                <w:rFonts w:ascii="Calibri" w:hAnsi="Calibri"/>
                <w:sz w:val="22"/>
                <w:szCs w:val="22"/>
                <w:lang w:val="de-CH"/>
              </w:rPr>
              <w:t>Art. 34b, Abs. 2, Bst. b</w:t>
            </w:r>
          </w:p>
        </w:tc>
        <w:tc>
          <w:tcPr>
            <w:tcW w:w="1835" w:type="pct"/>
          </w:tcPr>
          <w:p w14:paraId="67C68A7A" w14:textId="77777777" w:rsidR="00392131" w:rsidRPr="006C0B52" w:rsidRDefault="00392131" w:rsidP="00D329DB">
            <w:pPr>
              <w:keepNext/>
              <w:keepLines/>
              <w:spacing w:beforeLines="60" w:before="144" w:afterLines="60" w:after="144" w:line="276" w:lineRule="auto"/>
              <w:outlineLvl w:val="2"/>
            </w:pPr>
            <w:r w:rsidRPr="00D329DB">
              <w:t xml:space="preserve">(…) </w:t>
            </w:r>
            <w:r w:rsidR="008D771A" w:rsidRPr="00D329DB">
              <w:rPr>
                <w:i/>
                <w:u w:val="single"/>
              </w:rPr>
              <w:t xml:space="preserve">sofern </w:t>
            </w:r>
            <w:r w:rsidR="008D771A" w:rsidRPr="00D329DB">
              <w:rPr>
                <w:i/>
                <w:strike/>
                <w:u w:val="single"/>
              </w:rPr>
              <w:t>keine Fruchtfolgeflächen betroffen sind und</w:t>
            </w:r>
            <w:r w:rsidR="008D771A" w:rsidRPr="00D329DB">
              <w:rPr>
                <w:i/>
                <w:u w:val="single"/>
              </w:rPr>
              <w:t xml:space="preserve"> die</w:t>
            </w:r>
            <w:r w:rsidR="00C97D84" w:rsidRPr="00D329DB">
              <w:rPr>
                <w:i/>
                <w:u w:val="single"/>
              </w:rPr>
              <w:t xml:space="preserve"> </w:t>
            </w:r>
            <w:r w:rsidR="008D771A" w:rsidRPr="00D329DB">
              <w:rPr>
                <w:i/>
                <w:u w:val="single"/>
              </w:rPr>
              <w:t>Bodenbefestigung ohne grossen Aufwand wieder entfernt werden kann</w:t>
            </w:r>
            <w:r w:rsidR="00C97D84" w:rsidRPr="00D329DB">
              <w:t xml:space="preserve"> ;</w:t>
            </w:r>
            <w:r w:rsidRPr="00D329DB">
              <w:t xml:space="preserve"> </w:t>
            </w:r>
            <w:r w:rsidRPr="00D329DB">
              <w:rPr>
                <w:strike/>
              </w:rPr>
              <w:t xml:space="preserve">die doppelte Mindestfläche </w:t>
            </w:r>
            <w:r w:rsidRPr="00D329DB">
              <w:t xml:space="preserve"> </w:t>
            </w:r>
            <w:r w:rsidRPr="00D329DB">
              <w:rPr>
                <w:i/>
                <w:u w:val="single"/>
              </w:rPr>
              <w:t>die gemäss Tierschutzgesetzgebung empfohlene Auslauffläche darf in keinem Fall überschritten werden</w:t>
            </w:r>
            <w:r w:rsidRPr="00D329DB">
              <w:t xml:space="preserve">.   </w:t>
            </w:r>
          </w:p>
          <w:p w14:paraId="46BB5D56" w14:textId="77777777" w:rsidR="00392131" w:rsidRPr="00D329DB" w:rsidRDefault="00392131" w:rsidP="00D329DB">
            <w:pPr>
              <w:spacing w:beforeLines="60" w:before="144" w:afterLines="60" w:after="144" w:line="276" w:lineRule="auto"/>
            </w:pPr>
          </w:p>
        </w:tc>
        <w:tc>
          <w:tcPr>
            <w:tcW w:w="2224" w:type="pct"/>
            <w:tcBorders>
              <w:top w:val="single" w:sz="4" w:space="0" w:color="auto"/>
              <w:bottom w:val="single" w:sz="4" w:space="0" w:color="auto"/>
              <w:right w:val="single" w:sz="4" w:space="0" w:color="auto"/>
            </w:tcBorders>
            <w:shd w:val="clear" w:color="auto" w:fill="auto"/>
          </w:tcPr>
          <w:p w14:paraId="1CF87F1E" w14:textId="77777777" w:rsidR="00392131" w:rsidRPr="006C0B52" w:rsidRDefault="00392131" w:rsidP="00D329DB">
            <w:pPr>
              <w:keepNext/>
              <w:keepLines/>
              <w:spacing w:beforeLines="60" w:before="144" w:afterLines="60" w:after="144" w:line="276" w:lineRule="auto"/>
              <w:outlineLvl w:val="2"/>
            </w:pPr>
            <w:r w:rsidRPr="00D329DB">
              <w:lastRenderedPageBreak/>
              <w:t xml:space="preserve">Die Hauptanliegen der Raumplanung sind nicht betroffen, wenn nur ein geringer Teil des Auslaufes eine Fruchtfolgefläche tangiert. </w:t>
            </w:r>
          </w:p>
          <w:p w14:paraId="04315155" w14:textId="77777777" w:rsidR="00392131" w:rsidRPr="006C0B52" w:rsidRDefault="00392131" w:rsidP="00D329DB">
            <w:pPr>
              <w:keepNext/>
              <w:keepLines/>
              <w:spacing w:beforeLines="60" w:before="144" w:afterLines="60" w:after="144" w:line="276" w:lineRule="auto"/>
              <w:outlineLvl w:val="2"/>
            </w:pPr>
            <w:r w:rsidRPr="00D329DB">
              <w:t>Hingegen sind die Anliegen des Tierschutzes stark betroffen: Gemäss neusten Forschungsresultaten (</w:t>
            </w:r>
            <w:proofErr w:type="spellStart"/>
            <w:r w:rsidRPr="00D329DB">
              <w:t>Flauger</w:t>
            </w:r>
            <w:proofErr w:type="spellEnd"/>
            <w:r w:rsidRPr="00D329DB">
              <w:t xml:space="preserve"> &amp; Krüger, 2013) ist die Aggressionsrate in </w:t>
            </w:r>
            <w:r w:rsidRPr="00D329DB">
              <w:lastRenderedPageBreak/>
              <w:t>Pferdegruppen bei Auslaufflächen von weniger als 106 m</w:t>
            </w:r>
            <w:r w:rsidRPr="00D329DB">
              <w:rPr>
                <w:vertAlign w:val="superscript"/>
              </w:rPr>
              <w:t>2</w:t>
            </w:r>
            <w:r w:rsidRPr="00D329DB">
              <w:t xml:space="preserve"> pro Pferd sehr hoch, und fällt sehr stark, wenn mehr Platz zur Verfügung steht. Erst ab 331 m</w:t>
            </w:r>
            <w:r w:rsidRPr="00D329DB">
              <w:rPr>
                <w:vertAlign w:val="superscript"/>
              </w:rPr>
              <w:t>2</w:t>
            </w:r>
            <w:r w:rsidRPr="00D329DB">
              <w:t xml:space="preserve"> pro Pferd liegt sie quasi bei null. Die empfohlenen Flächen gemäss </w:t>
            </w:r>
            <w:proofErr w:type="spellStart"/>
            <w:r w:rsidRPr="00D329DB">
              <w:t>TSchV</w:t>
            </w:r>
            <w:proofErr w:type="spellEnd"/>
            <w:r w:rsidRPr="00D329DB">
              <w:t xml:space="preserve"> stellen also bereits einen erheblichen Kompromiss dar.</w:t>
            </w:r>
          </w:p>
          <w:p w14:paraId="7309DC87" w14:textId="77777777" w:rsidR="00392131" w:rsidRPr="006C0B52" w:rsidRDefault="00392131" w:rsidP="00D329DB">
            <w:pPr>
              <w:keepNext/>
              <w:keepLines/>
              <w:spacing w:beforeLines="60" w:before="144" w:afterLines="60" w:after="144" w:line="276" w:lineRule="auto"/>
              <w:outlineLvl w:val="2"/>
            </w:pPr>
            <w:r w:rsidRPr="00D329DB">
              <w:t>Daher kann zu Gunsten des Tierwohls mehr Fläche zugestanden werden, sofern die Bewilligung an eine Rückbauverpflichtung gekoppelt wird.</w:t>
            </w:r>
          </w:p>
          <w:p w14:paraId="5C5E1F27" w14:textId="77777777" w:rsidR="00392131" w:rsidRPr="006C0B52" w:rsidRDefault="00392131" w:rsidP="00D329DB">
            <w:pPr>
              <w:keepNext/>
              <w:keepLines/>
              <w:spacing w:beforeLines="60" w:before="144" w:afterLines="60" w:after="144" w:line="276" w:lineRule="auto"/>
              <w:outlineLvl w:val="2"/>
            </w:pPr>
            <w:r w:rsidRPr="00D329DB">
              <w:t>Den zuständigen Behörden der Kantone</w:t>
            </w:r>
            <w:r w:rsidR="00C97D84" w:rsidRPr="00D329DB">
              <w:t xml:space="preserve"> </w:t>
            </w:r>
            <w:r w:rsidRPr="00D329DB">
              <w:t>muss ein Handlungsspielraum und die Möglichkeit gewährt werden, verhältnismässig und in Abhängigkeit von der lokalen Situation und der Art des Gewerbes zu entscheiden.</w:t>
            </w:r>
          </w:p>
          <w:p w14:paraId="21DDFB9A" w14:textId="77777777" w:rsidR="00392131" w:rsidRPr="006C0B52" w:rsidRDefault="00392131" w:rsidP="00D329DB">
            <w:pPr>
              <w:keepNext/>
              <w:keepLines/>
              <w:spacing w:beforeLines="60" w:before="144" w:afterLines="60" w:after="144" w:line="276" w:lineRule="auto"/>
              <w:outlineLvl w:val="2"/>
            </w:pPr>
            <w:proofErr w:type="spellStart"/>
            <w:r w:rsidRPr="00D329DB">
              <w:t>TSchV</w:t>
            </w:r>
            <w:proofErr w:type="spellEnd"/>
            <w:r w:rsidRPr="00D329DB">
              <w:t xml:space="preserve"> Art 61 </w:t>
            </w:r>
            <w:proofErr w:type="spellStart"/>
            <w:r w:rsidRPr="00D329DB">
              <w:t>Abs</w:t>
            </w:r>
            <w:proofErr w:type="spellEnd"/>
            <w:r w:rsidRPr="00D329DB">
              <w:t xml:space="preserve"> 2; Anhang 1, Tabelle 7, Ziffer 4</w:t>
            </w:r>
          </w:p>
          <w:p w14:paraId="5C0A1404" w14:textId="77777777" w:rsidR="00392131" w:rsidRPr="00D329DB" w:rsidRDefault="00392131" w:rsidP="00D329DB">
            <w:pPr>
              <w:spacing w:beforeLines="60" w:before="144" w:afterLines="60" w:after="144" w:line="276" w:lineRule="auto"/>
            </w:pPr>
            <w:proofErr w:type="spellStart"/>
            <w:r w:rsidRPr="00244A96">
              <w:t>Flauger</w:t>
            </w:r>
            <w:proofErr w:type="spellEnd"/>
            <w:r w:rsidRPr="00244A96">
              <w:t xml:space="preserve"> B. und Krüger K., 2013: Aggression </w:t>
            </w:r>
            <w:proofErr w:type="spellStart"/>
            <w:r w:rsidRPr="00244A96">
              <w:t>level</w:t>
            </w:r>
            <w:proofErr w:type="spellEnd"/>
            <w:r w:rsidRPr="00244A96">
              <w:t xml:space="preserve"> </w:t>
            </w:r>
            <w:proofErr w:type="spellStart"/>
            <w:r w:rsidRPr="00244A96">
              <w:t>and</w:t>
            </w:r>
            <w:proofErr w:type="spellEnd"/>
            <w:r w:rsidRPr="00244A96">
              <w:t xml:space="preserve"> </w:t>
            </w:r>
            <w:proofErr w:type="spellStart"/>
            <w:r w:rsidRPr="00244A96">
              <w:t>enclosure</w:t>
            </w:r>
            <w:proofErr w:type="spellEnd"/>
            <w:r w:rsidRPr="00244A96">
              <w:t xml:space="preserve"> </w:t>
            </w:r>
            <w:proofErr w:type="spellStart"/>
            <w:r w:rsidRPr="00244A96">
              <w:t>size</w:t>
            </w:r>
            <w:proofErr w:type="spellEnd"/>
            <w:r w:rsidRPr="00244A96">
              <w:t xml:space="preserve"> in </w:t>
            </w:r>
            <w:proofErr w:type="spellStart"/>
            <w:r w:rsidRPr="00244A96">
              <w:t>horses</w:t>
            </w:r>
            <w:proofErr w:type="spellEnd"/>
            <w:r w:rsidRPr="00244A96">
              <w:t xml:space="preserve"> (</w:t>
            </w:r>
            <w:proofErr w:type="spellStart"/>
            <w:r w:rsidRPr="00244A96">
              <w:t>Equus</w:t>
            </w:r>
            <w:proofErr w:type="spellEnd"/>
            <w:r w:rsidRPr="00244A96">
              <w:t xml:space="preserve"> </w:t>
            </w:r>
            <w:proofErr w:type="spellStart"/>
            <w:r w:rsidRPr="00244A96">
              <w:t>caballus</w:t>
            </w:r>
            <w:proofErr w:type="spellEnd"/>
            <w:r w:rsidRPr="00244A96">
              <w:t xml:space="preserve">). </w:t>
            </w:r>
            <w:r w:rsidRPr="00D329DB">
              <w:t>Pferdeheilkunde 29/4 S. 495–504</w:t>
            </w:r>
          </w:p>
        </w:tc>
      </w:tr>
      <w:tr w:rsidR="00392131" w:rsidRPr="00D329DB" w14:paraId="02BDA30A" w14:textId="77777777" w:rsidTr="00D329DB">
        <w:tc>
          <w:tcPr>
            <w:tcW w:w="941" w:type="pct"/>
          </w:tcPr>
          <w:p w14:paraId="11CE267C" w14:textId="77777777" w:rsidR="00392131" w:rsidRPr="006C0B52" w:rsidRDefault="00392131" w:rsidP="00D329DB">
            <w:pPr>
              <w:keepNext/>
              <w:keepLines/>
              <w:spacing w:beforeLines="60" w:before="144" w:afterLines="60" w:after="144" w:line="276" w:lineRule="auto"/>
              <w:outlineLvl w:val="2"/>
            </w:pPr>
            <w:r w:rsidRPr="00D329DB">
              <w:lastRenderedPageBreak/>
              <w:t>Art. 34b, Abs. 3, Bst. a</w:t>
            </w:r>
          </w:p>
        </w:tc>
        <w:tc>
          <w:tcPr>
            <w:tcW w:w="1835" w:type="pct"/>
          </w:tcPr>
          <w:p w14:paraId="2CA72BCE" w14:textId="77777777" w:rsidR="00392131" w:rsidRPr="006C0B52" w:rsidRDefault="00392131" w:rsidP="00D329DB">
            <w:pPr>
              <w:keepNext/>
              <w:keepLines/>
              <w:spacing w:beforeLines="60" w:before="144" w:afterLines="60" w:after="144" w:line="276" w:lineRule="auto"/>
              <w:outlineLvl w:val="2"/>
            </w:pPr>
            <w:r w:rsidRPr="00D329DB">
              <w:t>Keine Bemerkungen</w:t>
            </w:r>
          </w:p>
        </w:tc>
        <w:tc>
          <w:tcPr>
            <w:tcW w:w="2224" w:type="pct"/>
            <w:tcBorders>
              <w:top w:val="single" w:sz="4" w:space="0" w:color="auto"/>
              <w:bottom w:val="single" w:sz="4" w:space="0" w:color="auto"/>
              <w:right w:val="single" w:sz="4" w:space="0" w:color="auto"/>
            </w:tcBorders>
            <w:shd w:val="clear" w:color="auto" w:fill="auto"/>
          </w:tcPr>
          <w:p w14:paraId="24483FA0" w14:textId="77777777" w:rsidR="00392131" w:rsidRPr="00D329DB" w:rsidRDefault="00392131" w:rsidP="00D329DB">
            <w:pPr>
              <w:spacing w:beforeLines="60" w:before="144" w:afterLines="60" w:after="144" w:line="276" w:lineRule="auto"/>
            </w:pPr>
          </w:p>
        </w:tc>
      </w:tr>
      <w:tr w:rsidR="00392131" w:rsidRPr="00D329DB" w14:paraId="40B5B3D2" w14:textId="77777777" w:rsidTr="00D329DB">
        <w:tc>
          <w:tcPr>
            <w:tcW w:w="941" w:type="pct"/>
          </w:tcPr>
          <w:p w14:paraId="402455CE" w14:textId="77777777" w:rsidR="00392131" w:rsidRPr="00D329DB" w:rsidRDefault="00392131" w:rsidP="00D329DB">
            <w:pPr>
              <w:spacing w:beforeLines="60" w:before="144" w:afterLines="60" w:after="144" w:line="276" w:lineRule="auto"/>
            </w:pPr>
            <w:r w:rsidRPr="00D329DB">
              <w:t>Art. 34b, Abs. 3, Bst. b</w:t>
            </w:r>
          </w:p>
        </w:tc>
        <w:tc>
          <w:tcPr>
            <w:tcW w:w="1835" w:type="pct"/>
          </w:tcPr>
          <w:p w14:paraId="4CFC88E5" w14:textId="77777777" w:rsidR="00392131" w:rsidRPr="006C0B52" w:rsidRDefault="00C97D84" w:rsidP="00D329DB">
            <w:pPr>
              <w:keepNext/>
              <w:keepLines/>
              <w:spacing w:beforeLines="60" w:before="144" w:afterLines="60" w:after="144" w:line="276" w:lineRule="auto"/>
              <w:outlineLvl w:val="2"/>
            </w:pPr>
            <w:r w:rsidRPr="00D329DB">
              <w:t xml:space="preserve">Dürfen </w:t>
            </w:r>
            <w:r w:rsidRPr="00D329DB">
              <w:rPr>
                <w:strike/>
              </w:rPr>
              <w:t xml:space="preserve">maximal </w:t>
            </w:r>
            <w:r w:rsidRPr="00D329DB">
              <w:t xml:space="preserve"> 800 m2 umfassen; </w:t>
            </w:r>
            <w:r w:rsidR="00392131" w:rsidRPr="00D329DB">
              <w:rPr>
                <w:strike/>
              </w:rPr>
              <w:t>Bei weniger als</w:t>
            </w:r>
            <w:r w:rsidR="00392131" w:rsidRPr="00D329DB">
              <w:t xml:space="preserve"> </w:t>
            </w:r>
            <w:r w:rsidR="00392131" w:rsidRPr="00D329DB">
              <w:rPr>
                <w:strike/>
              </w:rPr>
              <w:t>acht</w:t>
            </w:r>
            <w:r w:rsidR="00392131" w:rsidRPr="00D329DB">
              <w:t xml:space="preserve"> </w:t>
            </w:r>
            <w:r w:rsidR="00AC522E" w:rsidRPr="00D329DB">
              <w:t xml:space="preserve"> </w:t>
            </w:r>
            <w:r w:rsidR="00AC522E" w:rsidRPr="00D329DB">
              <w:rPr>
                <w:strike/>
              </w:rPr>
              <w:t>Pferden ist die Fläche zu reduzieren</w:t>
            </w:r>
            <w:r w:rsidR="00392131" w:rsidRPr="00D329DB">
              <w:rPr>
                <w:strike/>
              </w:rPr>
              <w:t xml:space="preserve"> sind Fruchtfolgeflächen betroffen, so</w:t>
            </w:r>
            <w:r w:rsidR="00392131" w:rsidRPr="00D329DB">
              <w:t xml:space="preserve"> </w:t>
            </w:r>
            <w:r w:rsidR="00392131" w:rsidRPr="00D329DB">
              <w:rPr>
                <w:strike/>
              </w:rPr>
              <w:t>ist die Fläche</w:t>
            </w:r>
            <w:r w:rsidR="00392131" w:rsidRPr="00D329DB">
              <w:t xml:space="preserve"> </w:t>
            </w:r>
            <w:r w:rsidR="00392131" w:rsidRPr="00D329DB">
              <w:rPr>
                <w:strike/>
              </w:rPr>
              <w:t>um die Hälfte</w:t>
            </w:r>
            <w:r w:rsidR="00392131" w:rsidRPr="00D329DB">
              <w:t xml:space="preserve"> </w:t>
            </w:r>
            <w:r w:rsidR="00392131" w:rsidRPr="00D329DB">
              <w:rPr>
                <w:strike/>
              </w:rPr>
              <w:t>zu</w:t>
            </w:r>
            <w:r w:rsidR="00392131" w:rsidRPr="00D329DB">
              <w:t xml:space="preserve"> </w:t>
            </w:r>
            <w:r w:rsidR="00392131" w:rsidRPr="00D329DB">
              <w:rPr>
                <w:strike/>
              </w:rPr>
              <w:t>reduzieren</w:t>
            </w:r>
            <w:r w:rsidR="00392131" w:rsidRPr="00D329DB">
              <w:t xml:space="preserve">; </w:t>
            </w:r>
            <w:r w:rsidR="00392131" w:rsidRPr="00D329DB">
              <w:rPr>
                <w:i/>
                <w:u w:val="single"/>
              </w:rPr>
              <w:t>Führanlagen mit weniger als 100m</w:t>
            </w:r>
            <w:r w:rsidR="00392131" w:rsidRPr="00D329DB">
              <w:rPr>
                <w:i/>
                <w:u w:val="single"/>
                <w:vertAlign w:val="superscript"/>
              </w:rPr>
              <w:t>2</w:t>
            </w:r>
            <w:r w:rsidR="00392131" w:rsidRPr="00D329DB">
              <w:rPr>
                <w:i/>
                <w:u w:val="single"/>
              </w:rPr>
              <w:t xml:space="preserve"> werden nicht</w:t>
            </w:r>
            <w:r w:rsidR="00AC522E" w:rsidRPr="00D329DB">
              <w:rPr>
                <w:i/>
                <w:u w:val="single"/>
              </w:rPr>
              <w:t xml:space="preserve"> angerechnet.</w:t>
            </w:r>
            <w:r w:rsidR="00392131" w:rsidRPr="00D329DB">
              <w:rPr>
                <w:u w:val="single"/>
              </w:rPr>
              <w:t xml:space="preserve"> </w:t>
            </w:r>
          </w:p>
        </w:tc>
        <w:tc>
          <w:tcPr>
            <w:tcW w:w="2224" w:type="pct"/>
            <w:tcBorders>
              <w:top w:val="single" w:sz="4" w:space="0" w:color="auto"/>
              <w:bottom w:val="single" w:sz="4" w:space="0" w:color="auto"/>
              <w:right w:val="single" w:sz="4" w:space="0" w:color="auto"/>
            </w:tcBorders>
            <w:shd w:val="clear" w:color="auto" w:fill="auto"/>
          </w:tcPr>
          <w:p w14:paraId="0F1C877F" w14:textId="77777777" w:rsidR="00392131" w:rsidRPr="006C0B52" w:rsidRDefault="00392131" w:rsidP="00D329DB">
            <w:pPr>
              <w:keepNext/>
              <w:keepLines/>
              <w:spacing w:beforeLines="60" w:before="144" w:afterLines="60" w:after="144" w:line="276" w:lineRule="auto"/>
              <w:outlineLvl w:val="2"/>
            </w:pPr>
            <w:r w:rsidRPr="00D329DB">
              <w:t>Der durchschnittliche Pferdebestand auf pferdehaltenden Landwirtschaftsbetrieben liegt bei 6.9 Pferden. Infolgedessen wird es sehr viele Betriebe geben, die nicht von einem korrekt dimensionierten Platz für die Nutzung der Pferde profitieren  könn</w:t>
            </w:r>
            <w:r w:rsidR="00AC522E" w:rsidRPr="00D329DB">
              <w:t>t</w:t>
            </w:r>
            <w:r w:rsidRPr="00D329DB">
              <w:t>en, falls die Fläche bei weniger als acht Pferden zu reduzieren ist.</w:t>
            </w:r>
          </w:p>
          <w:p w14:paraId="5486BF7E" w14:textId="77777777" w:rsidR="00392131" w:rsidRPr="00D329DB" w:rsidRDefault="00392131" w:rsidP="00D329DB">
            <w:pPr>
              <w:spacing w:beforeLines="60" w:before="144" w:afterLines="60" w:after="144" w:line="276" w:lineRule="auto"/>
              <w:rPr>
                <w:rFonts w:cs="Arial"/>
              </w:rPr>
            </w:pPr>
            <w:r w:rsidRPr="00D329DB">
              <w:rPr>
                <w:rFonts w:cs="Arial"/>
              </w:rPr>
              <w:t>Vermögen kleiner als 800 m</w:t>
            </w:r>
            <w:r w:rsidRPr="00D329DB">
              <w:rPr>
                <w:rFonts w:cs="Arial"/>
                <w:vertAlign w:val="superscript"/>
              </w:rPr>
              <w:t>2</w:t>
            </w:r>
            <w:r w:rsidRPr="00D329DB">
              <w:rPr>
                <w:rFonts w:cs="Arial"/>
              </w:rPr>
              <w:t xml:space="preserve"> dimensionierte Plätze allenfalls noch zum Longieren von Jungpferden zu genügen, sind sie für die Reitausbildung der Pferde ungeeignet. Gemäss einer aktuellen Studie (Murray et al, 2010) nimmt bei kleinen Plätzen insbesondere das Risiko von </w:t>
            </w:r>
            <w:proofErr w:type="spellStart"/>
            <w:r w:rsidRPr="00D329DB">
              <w:rPr>
                <w:rFonts w:cs="Arial"/>
              </w:rPr>
              <w:lastRenderedPageBreak/>
              <w:t>Lahmheiten</w:t>
            </w:r>
            <w:proofErr w:type="spellEnd"/>
            <w:r w:rsidRPr="00D329DB">
              <w:rPr>
                <w:rFonts w:cs="Arial"/>
              </w:rPr>
              <w:t xml:space="preserve"> zu.</w:t>
            </w:r>
          </w:p>
          <w:p w14:paraId="506D32FE" w14:textId="77777777" w:rsidR="00392131" w:rsidRPr="006C0B52" w:rsidRDefault="00392131" w:rsidP="00D329DB">
            <w:pPr>
              <w:keepNext/>
              <w:keepLines/>
              <w:spacing w:beforeLines="60" w:before="144" w:afterLines="60" w:after="144" w:line="276" w:lineRule="auto"/>
              <w:outlineLvl w:val="2"/>
            </w:pPr>
            <w:r w:rsidRPr="00D329DB">
              <w:t>Die Hauptanliegen der Raumplanung sind nicht betroffen, wenn nur ein geringer Teil des Platzes für die Nutzung eine Fruchtfolgefläche umfasst oder eine allfällige Führanlage nicht mehr als 100m</w:t>
            </w:r>
            <w:r w:rsidRPr="00D329DB">
              <w:rPr>
                <w:vertAlign w:val="superscript"/>
              </w:rPr>
              <w:t>2</w:t>
            </w:r>
            <w:r w:rsidRPr="00D329DB">
              <w:t xml:space="preserve"> umfasst.</w:t>
            </w:r>
          </w:p>
          <w:p w14:paraId="084A1B89" w14:textId="77777777" w:rsidR="00392131" w:rsidRPr="006C0B52" w:rsidRDefault="00392131" w:rsidP="00D329DB">
            <w:pPr>
              <w:keepNext/>
              <w:keepLines/>
              <w:spacing w:beforeLines="60" w:before="144" w:afterLines="60" w:after="144" w:line="276" w:lineRule="auto"/>
              <w:outlineLvl w:val="2"/>
            </w:pPr>
            <w:r w:rsidRPr="00D329DB">
              <w:t>Den zuständigen Behörden der Kantone muss ein Handlungsspielraum und die Möglichkeit gewährt werden, verhältnismässig und in Abhängigkeit von der lokalen Situation und der Art des Gewerbes zu entscheiden.</w:t>
            </w:r>
          </w:p>
          <w:p w14:paraId="1E0F0168" w14:textId="77777777" w:rsidR="00392131" w:rsidRPr="00D329DB" w:rsidRDefault="00392131" w:rsidP="00D329DB">
            <w:pPr>
              <w:spacing w:beforeLines="60" w:before="144" w:afterLines="60" w:after="144" w:line="276" w:lineRule="auto"/>
              <w:rPr>
                <w:b/>
              </w:rPr>
            </w:pPr>
            <w:r w:rsidRPr="00244A96">
              <w:t xml:space="preserve">Murray R.C., Walters J., </w:t>
            </w:r>
            <w:proofErr w:type="spellStart"/>
            <w:r w:rsidRPr="00244A96">
              <w:t>Snart</w:t>
            </w:r>
            <w:proofErr w:type="spellEnd"/>
            <w:r w:rsidRPr="00244A96">
              <w:t xml:space="preserve"> H., </w:t>
            </w:r>
            <w:proofErr w:type="spellStart"/>
            <w:r w:rsidRPr="00244A96">
              <w:t>Dyson</w:t>
            </w:r>
            <w:proofErr w:type="spellEnd"/>
            <w:r w:rsidRPr="00244A96">
              <w:t xml:space="preserve"> S., Parkin T., 2010 : </w:t>
            </w:r>
            <w:proofErr w:type="spellStart"/>
            <w:r w:rsidRPr="00244A96">
              <w:rPr>
                <w:rFonts w:eastAsia="Times New Roman" w:cs="Arial"/>
                <w:bCs/>
                <w:kern w:val="36"/>
                <w:lang w:eastAsia="de-CH"/>
              </w:rPr>
              <w:t>How</w:t>
            </w:r>
            <w:proofErr w:type="spellEnd"/>
            <w:r w:rsidRPr="00244A96">
              <w:rPr>
                <w:rFonts w:eastAsia="Times New Roman" w:cs="Arial"/>
                <w:bCs/>
                <w:kern w:val="36"/>
                <w:lang w:eastAsia="de-CH"/>
              </w:rPr>
              <w:t xml:space="preserve"> do </w:t>
            </w:r>
            <w:proofErr w:type="spellStart"/>
            <w:r w:rsidRPr="00244A96">
              <w:rPr>
                <w:rFonts w:eastAsia="Times New Roman" w:cs="Arial"/>
                <w:bCs/>
                <w:kern w:val="36"/>
                <w:lang w:eastAsia="de-CH"/>
              </w:rPr>
              <w:t>features</w:t>
            </w:r>
            <w:proofErr w:type="spellEnd"/>
            <w:r w:rsidRPr="00244A96">
              <w:rPr>
                <w:rFonts w:eastAsia="Times New Roman" w:cs="Arial"/>
                <w:bCs/>
                <w:kern w:val="36"/>
                <w:lang w:eastAsia="de-CH"/>
              </w:rPr>
              <w:t xml:space="preserve"> </w:t>
            </w:r>
            <w:proofErr w:type="spellStart"/>
            <w:r w:rsidRPr="00244A96">
              <w:rPr>
                <w:rFonts w:eastAsia="Times New Roman" w:cs="Arial"/>
                <w:bCs/>
                <w:kern w:val="36"/>
                <w:lang w:eastAsia="de-CH"/>
              </w:rPr>
              <w:t>of</w:t>
            </w:r>
            <w:proofErr w:type="spellEnd"/>
            <w:r w:rsidRPr="00244A96">
              <w:rPr>
                <w:rFonts w:eastAsia="Times New Roman" w:cs="Arial"/>
                <w:bCs/>
                <w:kern w:val="36"/>
                <w:lang w:eastAsia="de-CH"/>
              </w:rPr>
              <w:t xml:space="preserve"> </w:t>
            </w:r>
            <w:proofErr w:type="spellStart"/>
            <w:r w:rsidRPr="00244A96">
              <w:rPr>
                <w:rFonts w:eastAsia="Times New Roman" w:cs="Arial"/>
                <w:bCs/>
                <w:kern w:val="36"/>
                <w:lang w:eastAsia="de-CH"/>
              </w:rPr>
              <w:t>dressage</w:t>
            </w:r>
            <w:proofErr w:type="spellEnd"/>
            <w:r w:rsidRPr="00244A96">
              <w:rPr>
                <w:rFonts w:eastAsia="Times New Roman" w:cs="Arial"/>
                <w:bCs/>
                <w:kern w:val="36"/>
                <w:lang w:eastAsia="de-CH"/>
              </w:rPr>
              <w:t xml:space="preserve"> </w:t>
            </w:r>
            <w:proofErr w:type="spellStart"/>
            <w:r w:rsidRPr="00244A96">
              <w:rPr>
                <w:rFonts w:eastAsia="Times New Roman" w:cs="Arial"/>
                <w:bCs/>
                <w:kern w:val="36"/>
                <w:lang w:eastAsia="de-CH"/>
              </w:rPr>
              <w:t>arenas</w:t>
            </w:r>
            <w:proofErr w:type="spellEnd"/>
            <w:r w:rsidRPr="00244A96">
              <w:rPr>
                <w:rFonts w:eastAsia="Times New Roman" w:cs="Arial"/>
                <w:bCs/>
                <w:kern w:val="36"/>
                <w:lang w:eastAsia="de-CH"/>
              </w:rPr>
              <w:t xml:space="preserve"> </w:t>
            </w:r>
            <w:proofErr w:type="spellStart"/>
            <w:r w:rsidRPr="00244A96">
              <w:rPr>
                <w:rFonts w:eastAsia="Times New Roman" w:cs="Arial"/>
                <w:bCs/>
                <w:kern w:val="36"/>
                <w:lang w:eastAsia="de-CH"/>
              </w:rPr>
              <w:t>influence</w:t>
            </w:r>
            <w:proofErr w:type="spellEnd"/>
            <w:r w:rsidRPr="00244A96">
              <w:rPr>
                <w:rFonts w:eastAsia="Times New Roman" w:cs="Arial"/>
                <w:bCs/>
                <w:kern w:val="36"/>
                <w:lang w:eastAsia="de-CH"/>
              </w:rPr>
              <w:t xml:space="preserve"> </w:t>
            </w:r>
            <w:proofErr w:type="spellStart"/>
            <w:r w:rsidRPr="00244A96">
              <w:rPr>
                <w:rFonts w:eastAsia="Times New Roman" w:cs="Arial"/>
                <w:bCs/>
                <w:kern w:val="36"/>
                <w:lang w:eastAsia="de-CH"/>
              </w:rPr>
              <w:t>training</w:t>
            </w:r>
            <w:proofErr w:type="spellEnd"/>
            <w:r w:rsidRPr="00244A96">
              <w:rPr>
                <w:rFonts w:eastAsia="Times New Roman" w:cs="Arial"/>
                <w:bCs/>
                <w:kern w:val="36"/>
                <w:lang w:eastAsia="de-CH"/>
              </w:rPr>
              <w:t xml:space="preserve"> </w:t>
            </w:r>
            <w:proofErr w:type="spellStart"/>
            <w:r w:rsidRPr="00244A96">
              <w:rPr>
                <w:rFonts w:eastAsia="Times New Roman" w:cs="Arial"/>
                <w:bCs/>
                <w:kern w:val="36"/>
                <w:lang w:eastAsia="de-CH"/>
              </w:rPr>
              <w:t>surface</w:t>
            </w:r>
            <w:proofErr w:type="spellEnd"/>
            <w:r w:rsidRPr="00244A96">
              <w:rPr>
                <w:rFonts w:eastAsia="Times New Roman" w:cs="Arial"/>
                <w:bCs/>
                <w:kern w:val="36"/>
                <w:lang w:eastAsia="de-CH"/>
              </w:rPr>
              <w:t xml:space="preserve"> </w:t>
            </w:r>
            <w:proofErr w:type="spellStart"/>
            <w:r w:rsidRPr="00244A96">
              <w:rPr>
                <w:rFonts w:eastAsia="Times New Roman" w:cs="Arial"/>
                <w:bCs/>
                <w:kern w:val="36"/>
                <w:lang w:eastAsia="de-CH"/>
              </w:rPr>
              <w:t>properties</w:t>
            </w:r>
            <w:proofErr w:type="spellEnd"/>
            <w:r w:rsidRPr="00244A96">
              <w:rPr>
                <w:rFonts w:eastAsia="Times New Roman" w:cs="Arial"/>
                <w:bCs/>
                <w:kern w:val="36"/>
                <w:lang w:eastAsia="de-CH"/>
              </w:rPr>
              <w:t xml:space="preserve"> </w:t>
            </w:r>
            <w:proofErr w:type="spellStart"/>
            <w:r w:rsidRPr="00244A96">
              <w:rPr>
                <w:rFonts w:eastAsia="Times New Roman" w:cs="Arial"/>
                <w:bCs/>
                <w:kern w:val="36"/>
                <w:lang w:eastAsia="de-CH"/>
              </w:rPr>
              <w:t>which</w:t>
            </w:r>
            <w:proofErr w:type="spellEnd"/>
            <w:r w:rsidRPr="00244A96">
              <w:rPr>
                <w:rFonts w:eastAsia="Times New Roman" w:cs="Arial"/>
                <w:bCs/>
                <w:kern w:val="36"/>
                <w:lang w:eastAsia="de-CH"/>
              </w:rPr>
              <w:t xml:space="preserve"> </w:t>
            </w:r>
            <w:proofErr w:type="spellStart"/>
            <w:r w:rsidRPr="00244A96">
              <w:rPr>
                <w:rFonts w:eastAsia="Times New Roman" w:cs="Arial"/>
                <w:bCs/>
                <w:kern w:val="36"/>
                <w:lang w:eastAsia="de-CH"/>
              </w:rPr>
              <w:t>are</w:t>
            </w:r>
            <w:proofErr w:type="spellEnd"/>
            <w:r w:rsidRPr="00244A96">
              <w:rPr>
                <w:rFonts w:eastAsia="Times New Roman" w:cs="Arial"/>
                <w:bCs/>
                <w:kern w:val="36"/>
                <w:lang w:eastAsia="de-CH"/>
              </w:rPr>
              <w:t xml:space="preserve"> </w:t>
            </w:r>
            <w:proofErr w:type="spellStart"/>
            <w:r w:rsidRPr="00244A96">
              <w:rPr>
                <w:rFonts w:eastAsia="Times New Roman" w:cs="Arial"/>
                <w:bCs/>
                <w:kern w:val="36"/>
                <w:lang w:eastAsia="de-CH"/>
              </w:rPr>
              <w:t>potentially</w:t>
            </w:r>
            <w:proofErr w:type="spellEnd"/>
            <w:r w:rsidRPr="00244A96">
              <w:rPr>
                <w:rFonts w:eastAsia="Times New Roman" w:cs="Arial"/>
                <w:bCs/>
                <w:kern w:val="36"/>
                <w:lang w:eastAsia="de-CH"/>
              </w:rPr>
              <w:t xml:space="preserve"> </w:t>
            </w:r>
            <w:proofErr w:type="spellStart"/>
            <w:r w:rsidRPr="00244A96">
              <w:rPr>
                <w:rFonts w:eastAsia="Times New Roman" w:cs="Arial"/>
                <w:bCs/>
                <w:kern w:val="36"/>
                <w:lang w:eastAsia="de-CH"/>
              </w:rPr>
              <w:t>associated</w:t>
            </w:r>
            <w:proofErr w:type="spellEnd"/>
            <w:r w:rsidRPr="00244A96">
              <w:rPr>
                <w:rFonts w:eastAsia="Times New Roman" w:cs="Arial"/>
                <w:bCs/>
                <w:kern w:val="36"/>
                <w:lang w:eastAsia="de-CH"/>
              </w:rPr>
              <w:t xml:space="preserve"> </w:t>
            </w:r>
            <w:proofErr w:type="spellStart"/>
            <w:r w:rsidRPr="00244A96">
              <w:rPr>
                <w:rFonts w:eastAsia="Times New Roman" w:cs="Arial"/>
                <w:bCs/>
                <w:kern w:val="36"/>
                <w:lang w:eastAsia="de-CH"/>
              </w:rPr>
              <w:t>with</w:t>
            </w:r>
            <w:proofErr w:type="spellEnd"/>
            <w:r w:rsidRPr="00244A96">
              <w:rPr>
                <w:rFonts w:eastAsia="Times New Roman" w:cs="Arial"/>
                <w:bCs/>
                <w:kern w:val="36"/>
                <w:lang w:eastAsia="de-CH"/>
              </w:rPr>
              <w:t xml:space="preserve"> </w:t>
            </w:r>
            <w:proofErr w:type="spellStart"/>
            <w:r w:rsidRPr="00244A96">
              <w:rPr>
                <w:rFonts w:eastAsia="Times New Roman" w:cs="Arial"/>
                <w:bCs/>
                <w:kern w:val="36"/>
                <w:lang w:eastAsia="de-CH"/>
              </w:rPr>
              <w:t>lameness</w:t>
            </w:r>
            <w:proofErr w:type="spellEnd"/>
            <w:r w:rsidRPr="00244A96">
              <w:rPr>
                <w:rFonts w:eastAsia="Times New Roman" w:cs="Arial"/>
                <w:bCs/>
                <w:kern w:val="36"/>
                <w:lang w:eastAsia="de-CH"/>
              </w:rPr>
              <w:t xml:space="preserve">? </w:t>
            </w:r>
            <w:proofErr w:type="spellStart"/>
            <w:r w:rsidRPr="00D329DB">
              <w:t>Vet</w:t>
            </w:r>
            <w:proofErr w:type="spellEnd"/>
            <w:r w:rsidRPr="00D329DB">
              <w:t xml:space="preserve"> J., 186 (2</w:t>
            </w:r>
            <w:r w:rsidRPr="00D329DB">
              <w:rPr>
                <w:rFonts w:eastAsia="Times New Roman" w:cs="Arial"/>
                <w:lang w:eastAsia="de-CH"/>
              </w:rPr>
              <w:t xml:space="preserve">):172-9. </w:t>
            </w:r>
            <w:proofErr w:type="spellStart"/>
            <w:r w:rsidRPr="00D329DB">
              <w:rPr>
                <w:rFonts w:eastAsia="Times New Roman" w:cs="Arial"/>
                <w:lang w:eastAsia="de-CH"/>
              </w:rPr>
              <w:t>doi</w:t>
            </w:r>
            <w:proofErr w:type="spellEnd"/>
            <w:r w:rsidRPr="00D329DB">
              <w:rPr>
                <w:rFonts w:eastAsia="Times New Roman" w:cs="Arial"/>
                <w:lang w:eastAsia="de-CH"/>
              </w:rPr>
              <w:t>: 10.1016/j.tvjl.2010.04.026.</w:t>
            </w:r>
          </w:p>
        </w:tc>
      </w:tr>
      <w:tr w:rsidR="00392131" w:rsidRPr="00D329DB" w14:paraId="537DDE5E" w14:textId="77777777" w:rsidTr="00D329DB">
        <w:tc>
          <w:tcPr>
            <w:tcW w:w="941" w:type="pct"/>
          </w:tcPr>
          <w:p w14:paraId="15C04C3E" w14:textId="77777777" w:rsidR="00392131" w:rsidRPr="006C0B52" w:rsidRDefault="00392131" w:rsidP="00D329DB">
            <w:pPr>
              <w:keepNext/>
              <w:keepLines/>
              <w:spacing w:beforeLines="60" w:before="144" w:afterLines="60" w:after="144" w:line="276" w:lineRule="auto"/>
              <w:outlineLvl w:val="2"/>
            </w:pPr>
            <w:r w:rsidRPr="00D329DB">
              <w:lastRenderedPageBreak/>
              <w:t>Art. 34b, Abs. 3, Bst. c</w:t>
            </w:r>
          </w:p>
        </w:tc>
        <w:tc>
          <w:tcPr>
            <w:tcW w:w="1835" w:type="pct"/>
          </w:tcPr>
          <w:p w14:paraId="0D39AEE8" w14:textId="77777777" w:rsidR="00392131" w:rsidRPr="006C0B52" w:rsidRDefault="00392131" w:rsidP="00D329DB">
            <w:pPr>
              <w:keepNext/>
              <w:keepLines/>
              <w:spacing w:beforeLines="60" w:before="144" w:afterLines="60" w:after="144" w:line="276" w:lineRule="auto"/>
              <w:outlineLvl w:val="2"/>
            </w:pPr>
            <w:r w:rsidRPr="00D329DB">
              <w:t>Keine Bemerkungen</w:t>
            </w:r>
          </w:p>
        </w:tc>
        <w:tc>
          <w:tcPr>
            <w:tcW w:w="2224" w:type="pct"/>
            <w:tcBorders>
              <w:top w:val="single" w:sz="4" w:space="0" w:color="auto"/>
              <w:bottom w:val="single" w:sz="4" w:space="0" w:color="auto"/>
              <w:right w:val="single" w:sz="4" w:space="0" w:color="auto"/>
            </w:tcBorders>
            <w:shd w:val="clear" w:color="auto" w:fill="auto"/>
          </w:tcPr>
          <w:p w14:paraId="78F7BF96" w14:textId="77777777" w:rsidR="00392131" w:rsidRPr="00D329DB" w:rsidRDefault="00392131" w:rsidP="00D329DB">
            <w:pPr>
              <w:spacing w:beforeLines="60" w:before="144" w:afterLines="60" w:after="144" w:line="276" w:lineRule="auto"/>
            </w:pPr>
          </w:p>
        </w:tc>
      </w:tr>
      <w:tr w:rsidR="00392131" w:rsidRPr="00D329DB" w14:paraId="044544F5" w14:textId="77777777" w:rsidTr="00D329DB">
        <w:tc>
          <w:tcPr>
            <w:tcW w:w="941" w:type="pct"/>
          </w:tcPr>
          <w:p w14:paraId="1EC8A62D" w14:textId="77777777" w:rsidR="00392131" w:rsidRPr="006C0B52" w:rsidRDefault="00392131" w:rsidP="00D329DB">
            <w:pPr>
              <w:keepNext/>
              <w:keepLines/>
              <w:spacing w:beforeLines="60" w:before="144" w:afterLines="60" w:after="144" w:line="276" w:lineRule="auto"/>
              <w:outlineLvl w:val="2"/>
            </w:pPr>
            <w:r w:rsidRPr="00D329DB">
              <w:t>Art 34b, Abs. 3, Bst. d</w:t>
            </w:r>
          </w:p>
        </w:tc>
        <w:tc>
          <w:tcPr>
            <w:tcW w:w="1835" w:type="pct"/>
          </w:tcPr>
          <w:p w14:paraId="129BC0A7" w14:textId="77777777" w:rsidR="00392131" w:rsidRPr="006C0B52" w:rsidRDefault="00392131" w:rsidP="00D329DB">
            <w:pPr>
              <w:keepNext/>
              <w:keepLines/>
              <w:spacing w:beforeLines="60" w:before="144" w:afterLines="60" w:after="144" w:line="276" w:lineRule="auto"/>
              <w:outlineLvl w:val="2"/>
            </w:pPr>
            <w:r w:rsidRPr="00D329DB">
              <w:t xml:space="preserve">dürfen weder </w:t>
            </w:r>
            <w:r w:rsidR="00FE3A44" w:rsidRPr="00D329DB">
              <w:rPr>
                <w:u w:val="single"/>
              </w:rPr>
              <w:t xml:space="preserve">dauernd </w:t>
            </w:r>
            <w:r w:rsidRPr="00D329DB">
              <w:t xml:space="preserve">überdacht noch </w:t>
            </w:r>
            <w:r w:rsidR="00FE3A44" w:rsidRPr="00D329DB">
              <w:rPr>
                <w:u w:val="single"/>
              </w:rPr>
              <w:t xml:space="preserve">grundsätzlich  </w:t>
            </w:r>
            <w:proofErr w:type="spellStart"/>
            <w:r w:rsidRPr="00D329DB">
              <w:t>eingewandet</w:t>
            </w:r>
            <w:proofErr w:type="spellEnd"/>
            <w:r w:rsidRPr="00D329DB">
              <w:t xml:space="preserve"> werden</w:t>
            </w:r>
            <w:r w:rsidR="00FE3A44" w:rsidRPr="00D329DB">
              <w:t>,</w:t>
            </w:r>
            <w:r w:rsidRPr="00D329DB">
              <w:rPr>
                <w:i/>
                <w:u w:val="single"/>
              </w:rPr>
              <w:t xml:space="preserve"> Banden </w:t>
            </w:r>
            <w:r w:rsidR="00FE3A44" w:rsidRPr="00D329DB">
              <w:rPr>
                <w:i/>
                <w:u w:val="single"/>
              </w:rPr>
              <w:t xml:space="preserve">zum Zweck des </w:t>
            </w:r>
            <w:proofErr w:type="spellStart"/>
            <w:r w:rsidR="00FE3A44" w:rsidRPr="00D329DB">
              <w:rPr>
                <w:i/>
                <w:u w:val="single"/>
              </w:rPr>
              <w:t>antreitens</w:t>
            </w:r>
            <w:proofErr w:type="spellEnd"/>
            <w:r w:rsidR="00FE3A44" w:rsidRPr="00D329DB">
              <w:rPr>
                <w:i/>
                <w:u w:val="single"/>
              </w:rPr>
              <w:t xml:space="preserve"> junger Pferde </w:t>
            </w:r>
            <w:r w:rsidRPr="00D329DB">
              <w:rPr>
                <w:i/>
                <w:u w:val="single"/>
              </w:rPr>
              <w:t>können zugelassen werden</w:t>
            </w:r>
          </w:p>
        </w:tc>
        <w:tc>
          <w:tcPr>
            <w:tcW w:w="2224" w:type="pct"/>
            <w:tcBorders>
              <w:top w:val="single" w:sz="4" w:space="0" w:color="auto"/>
              <w:bottom w:val="single" w:sz="4" w:space="0" w:color="auto"/>
              <w:right w:val="single" w:sz="4" w:space="0" w:color="auto"/>
            </w:tcBorders>
            <w:shd w:val="clear" w:color="auto" w:fill="auto"/>
          </w:tcPr>
          <w:p w14:paraId="7C3A71E6" w14:textId="77777777" w:rsidR="00392131" w:rsidRPr="006C0B52" w:rsidRDefault="00392131" w:rsidP="00D329DB">
            <w:pPr>
              <w:keepNext/>
              <w:keepLines/>
              <w:spacing w:beforeLines="60" w:before="144" w:afterLines="60" w:after="144" w:line="276" w:lineRule="auto"/>
              <w:outlineLvl w:val="2"/>
            </w:pPr>
            <w:r w:rsidRPr="00D329DB">
              <w:t xml:space="preserve">Den zuständigen Behörden der Kantone muss ein Handlungsspielraum und die Möglichkeit gewährt werden, in Abhängigkeit von der lokalen Situation und von der Art des Gewerbes zu entscheiden. </w:t>
            </w:r>
          </w:p>
          <w:p w14:paraId="69307D56" w14:textId="77777777" w:rsidR="00392131" w:rsidRPr="00D329DB" w:rsidRDefault="00FE3A44" w:rsidP="00D329DB">
            <w:pPr>
              <w:spacing w:beforeLines="60" w:before="144" w:afterLines="60" w:after="144" w:line="276" w:lineRule="auto"/>
              <w:rPr>
                <w:b/>
              </w:rPr>
            </w:pPr>
            <w:r w:rsidRPr="00D329DB">
              <w:t>Banden</w:t>
            </w:r>
            <w:r w:rsidR="00392131" w:rsidRPr="00D329DB">
              <w:t xml:space="preserve"> sollte</w:t>
            </w:r>
            <w:r w:rsidRPr="00D329DB">
              <w:t>n</w:t>
            </w:r>
            <w:r w:rsidR="00392131" w:rsidRPr="00D329DB">
              <w:t xml:space="preserve"> vor Allem aus Sicherheitsg</w:t>
            </w:r>
            <w:r w:rsidRPr="00D329DB">
              <w:t>ründen bewilligt werden</w:t>
            </w:r>
            <w:r w:rsidR="00392131" w:rsidRPr="00D329DB">
              <w:t xml:space="preserve">. </w:t>
            </w:r>
          </w:p>
        </w:tc>
      </w:tr>
      <w:tr w:rsidR="00392131" w:rsidRPr="00D329DB" w14:paraId="5F1854BD" w14:textId="77777777" w:rsidTr="00D329DB">
        <w:tc>
          <w:tcPr>
            <w:tcW w:w="941" w:type="pct"/>
          </w:tcPr>
          <w:p w14:paraId="70731004" w14:textId="77777777" w:rsidR="00392131" w:rsidRPr="006C0B52" w:rsidRDefault="00392131" w:rsidP="00D329DB">
            <w:pPr>
              <w:keepNext/>
              <w:keepLines/>
              <w:spacing w:beforeLines="60" w:before="144" w:afterLines="60" w:after="144" w:line="276" w:lineRule="auto"/>
              <w:outlineLvl w:val="2"/>
            </w:pPr>
            <w:r w:rsidRPr="00D329DB">
              <w:t>Art 34b, Abs. 3, Bst. e</w:t>
            </w:r>
          </w:p>
        </w:tc>
        <w:tc>
          <w:tcPr>
            <w:tcW w:w="1835" w:type="pct"/>
          </w:tcPr>
          <w:p w14:paraId="093A5F52" w14:textId="77777777" w:rsidR="00392131" w:rsidRPr="006C0B52" w:rsidRDefault="00392131" w:rsidP="00D329DB">
            <w:pPr>
              <w:keepNext/>
              <w:keepLines/>
              <w:spacing w:beforeLines="60" w:before="144" w:afterLines="60" w:after="144" w:line="276" w:lineRule="auto"/>
              <w:outlineLvl w:val="2"/>
            </w:pPr>
            <w:r w:rsidRPr="00D329DB">
              <w:t>Keine Bemerkungen</w:t>
            </w:r>
          </w:p>
        </w:tc>
        <w:tc>
          <w:tcPr>
            <w:tcW w:w="2224" w:type="pct"/>
            <w:tcBorders>
              <w:top w:val="single" w:sz="4" w:space="0" w:color="auto"/>
              <w:bottom w:val="single" w:sz="4" w:space="0" w:color="auto"/>
              <w:right w:val="single" w:sz="4" w:space="0" w:color="auto"/>
            </w:tcBorders>
            <w:shd w:val="clear" w:color="auto" w:fill="auto"/>
          </w:tcPr>
          <w:p w14:paraId="1F6775A1" w14:textId="77777777" w:rsidR="00392131" w:rsidRPr="00D329DB" w:rsidRDefault="00392131" w:rsidP="00D329DB">
            <w:pPr>
              <w:spacing w:beforeLines="60" w:before="144" w:afterLines="60" w:after="144" w:line="276" w:lineRule="auto"/>
            </w:pPr>
          </w:p>
        </w:tc>
      </w:tr>
      <w:tr w:rsidR="00392131" w:rsidRPr="00D329DB" w14:paraId="62F738F4" w14:textId="77777777" w:rsidTr="00D329DB">
        <w:tc>
          <w:tcPr>
            <w:tcW w:w="941" w:type="pct"/>
          </w:tcPr>
          <w:p w14:paraId="4377B9CA" w14:textId="77777777" w:rsidR="00392131" w:rsidRPr="006C0B52" w:rsidRDefault="00392131" w:rsidP="00D329DB">
            <w:pPr>
              <w:keepNext/>
              <w:keepLines/>
              <w:spacing w:beforeLines="60" w:before="144" w:afterLines="60" w:after="144" w:line="276" w:lineRule="auto"/>
              <w:outlineLvl w:val="2"/>
            </w:pPr>
            <w:r w:rsidRPr="00D329DB">
              <w:t>Art. 34b, Abs. 4 und 5</w:t>
            </w:r>
          </w:p>
        </w:tc>
        <w:tc>
          <w:tcPr>
            <w:tcW w:w="1835" w:type="pct"/>
          </w:tcPr>
          <w:p w14:paraId="631F6022" w14:textId="77777777" w:rsidR="00392131" w:rsidRPr="00D329DB" w:rsidRDefault="00392131" w:rsidP="00D329DB">
            <w:pPr>
              <w:spacing w:beforeLines="60" w:before="144" w:afterLines="60" w:after="144" w:line="276" w:lineRule="auto"/>
            </w:pPr>
          </w:p>
        </w:tc>
        <w:tc>
          <w:tcPr>
            <w:tcW w:w="2224" w:type="pct"/>
            <w:tcBorders>
              <w:top w:val="single" w:sz="4" w:space="0" w:color="auto"/>
              <w:bottom w:val="single" w:sz="4" w:space="0" w:color="auto"/>
              <w:right w:val="single" w:sz="4" w:space="0" w:color="auto"/>
            </w:tcBorders>
            <w:shd w:val="clear" w:color="auto" w:fill="auto"/>
          </w:tcPr>
          <w:p w14:paraId="45B7EBD1" w14:textId="77777777" w:rsidR="00392131" w:rsidRPr="006C0B52" w:rsidRDefault="00392131" w:rsidP="00D329DB">
            <w:pPr>
              <w:keepNext/>
              <w:keepLines/>
              <w:spacing w:beforeLines="60" w:before="144" w:afterLines="60" w:after="144" w:line="276" w:lineRule="auto"/>
              <w:outlineLvl w:val="2"/>
            </w:pPr>
            <w:r w:rsidRPr="00D329DB">
              <w:t>Wir unterstützen die Position des Schweizerischen Bauernverbandes:</w:t>
            </w:r>
          </w:p>
          <w:p w14:paraId="3BDE873E" w14:textId="77777777" w:rsidR="00392131" w:rsidRPr="00D329DB" w:rsidRDefault="00392131" w:rsidP="00D329DB">
            <w:pPr>
              <w:spacing w:beforeLines="60" w:before="144" w:afterLines="60" w:after="144" w:line="276" w:lineRule="auto"/>
              <w:rPr>
                <w:b/>
              </w:rPr>
            </w:pPr>
            <w:r w:rsidRPr="00D329DB">
              <w:t>Der Verweis in Absatz 5 auf Artikel 34 RPV ist falsch. Wenn ein Verweis gemacht werden soll, dann muss dieser richtigerweise auf Artikel 34 Abs. 4 RPV lauten, da es bei der Pferdehaltung weder um die Produktion von Nahrungsmitteln, noch um naturnahe Bewirtschaftung, noch um Verarbeitung oder Wohnbauten geht.</w:t>
            </w:r>
          </w:p>
        </w:tc>
      </w:tr>
      <w:tr w:rsidR="00392131" w:rsidRPr="00D329DB" w14:paraId="6E262BF8" w14:textId="77777777" w:rsidTr="00D329DB">
        <w:tc>
          <w:tcPr>
            <w:tcW w:w="941" w:type="pct"/>
          </w:tcPr>
          <w:p w14:paraId="4150C3E7" w14:textId="77777777" w:rsidR="00392131" w:rsidRPr="006C0B52" w:rsidRDefault="00392131" w:rsidP="00D329DB">
            <w:pPr>
              <w:keepNext/>
              <w:keepLines/>
              <w:spacing w:beforeLines="60" w:before="144" w:afterLines="60" w:after="144" w:line="276" w:lineRule="auto"/>
              <w:outlineLvl w:val="2"/>
            </w:pPr>
            <w:r w:rsidRPr="00D329DB">
              <w:t>Art. 34b (neu)</w:t>
            </w:r>
          </w:p>
        </w:tc>
        <w:tc>
          <w:tcPr>
            <w:tcW w:w="1835" w:type="pct"/>
          </w:tcPr>
          <w:p w14:paraId="527857E6" w14:textId="77777777" w:rsidR="00392131" w:rsidRPr="006C0B52" w:rsidRDefault="00392131" w:rsidP="00D329DB">
            <w:pPr>
              <w:keepNext/>
              <w:keepLines/>
              <w:spacing w:beforeLines="60" w:before="144" w:afterLines="60" w:after="144" w:line="276" w:lineRule="auto"/>
              <w:outlineLvl w:val="2"/>
            </w:pPr>
            <w:r w:rsidRPr="00D329DB">
              <w:rPr>
                <w:i/>
                <w:u w:val="single"/>
              </w:rPr>
              <w:t>Die Haltung von Zuchtstuten und anerkannten Zuchthengsten sowie die Aufzucht von auf dem Betrieb oder auswärtsgeborenen Fohlen gilt als zonenkonform in der Landwirtschaftszone, sofern es sich um einen längerfristig existenzfähigen Landwirtschaftsbetrieb mit genügender Futterbasis handelt und keine überwiegenden Interessen entgegenstehen</w:t>
            </w:r>
            <w:r w:rsidRPr="00D329DB">
              <w:t>.</w:t>
            </w:r>
          </w:p>
        </w:tc>
        <w:tc>
          <w:tcPr>
            <w:tcW w:w="2224" w:type="pct"/>
            <w:tcBorders>
              <w:top w:val="single" w:sz="4" w:space="0" w:color="auto"/>
              <w:bottom w:val="single" w:sz="4" w:space="0" w:color="auto"/>
              <w:right w:val="single" w:sz="4" w:space="0" w:color="auto"/>
            </w:tcBorders>
            <w:shd w:val="clear" w:color="auto" w:fill="auto"/>
          </w:tcPr>
          <w:p w14:paraId="6DD0EA5E" w14:textId="77777777" w:rsidR="00392131" w:rsidRPr="006C0B52" w:rsidRDefault="00392131" w:rsidP="00D329DB">
            <w:pPr>
              <w:keepNext/>
              <w:keepLines/>
              <w:spacing w:beforeLines="60" w:before="144" w:afterLines="60" w:after="144" w:line="276" w:lineRule="auto"/>
              <w:outlineLvl w:val="2"/>
            </w:pPr>
            <w:r w:rsidRPr="00D329DB">
              <w:t>Wir befürchten, dass die Haltung von Zuchtpferden einzig durch die Artikel 34b und 42b geregelt ist.</w:t>
            </w:r>
          </w:p>
          <w:p w14:paraId="02BC13DC" w14:textId="77777777" w:rsidR="00392131" w:rsidRPr="006C0B52" w:rsidRDefault="00392131" w:rsidP="00D329DB">
            <w:pPr>
              <w:keepNext/>
              <w:keepLines/>
              <w:spacing w:beforeLines="60" w:before="144" w:afterLines="60" w:after="144" w:line="276" w:lineRule="auto"/>
              <w:outlineLvl w:val="2"/>
            </w:pPr>
            <w:r w:rsidRPr="00D329DB">
              <w:t xml:space="preserve">Ist dies der Fall, werden die Bestimmungen der Vorlage tausende von Pferdezüchtern betreffen, welche nicht den Status eines landwirtschaftlichen Gewerbes erreichen. </w:t>
            </w:r>
          </w:p>
          <w:p w14:paraId="04528E35" w14:textId="77777777" w:rsidR="00392131" w:rsidRPr="00244A96" w:rsidRDefault="00392131" w:rsidP="00D329DB">
            <w:pPr>
              <w:spacing w:beforeLines="60" w:before="144" w:afterLines="60" w:after="144" w:line="276" w:lineRule="auto"/>
            </w:pPr>
            <w:r w:rsidRPr="00D329DB">
              <w:t>Wenn der Status der Zucht dem Status der Hobbyhaltung weichen muss, wird dies zudem massive steuerliche Konsequenzen für die Pferdehalter nach sich ziehen (nicht mehr abzugsfähige Aufwendungen, sondern Aufrechnung des "landwirtschaftlichen Hobbys“</w:t>
            </w:r>
            <w:bookmarkStart w:id="27" w:name="_GoBack"/>
            <w:ins w:id="28" w:author="Michael Hässig" w:date="2013-11-05T18:32:00Z">
              <w:r w:rsidR="00244A96">
                <w:t>.</w:t>
              </w:r>
            </w:ins>
            <w:bookmarkEnd w:id="27"/>
          </w:p>
        </w:tc>
      </w:tr>
      <w:tr w:rsidR="00392131" w:rsidRPr="00D329DB" w14:paraId="6992D2F8" w14:textId="77777777" w:rsidTr="00D329DB">
        <w:tc>
          <w:tcPr>
            <w:tcW w:w="941" w:type="pct"/>
          </w:tcPr>
          <w:p w14:paraId="4971BA13" w14:textId="77777777" w:rsidR="00392131" w:rsidRPr="00D329DB" w:rsidRDefault="00392131" w:rsidP="00D329DB">
            <w:pPr>
              <w:spacing w:beforeLines="60" w:before="144" w:afterLines="60" w:after="144" w:line="276" w:lineRule="auto"/>
            </w:pPr>
          </w:p>
        </w:tc>
        <w:tc>
          <w:tcPr>
            <w:tcW w:w="1835" w:type="pct"/>
          </w:tcPr>
          <w:p w14:paraId="2AFC58AD" w14:textId="77777777" w:rsidR="00392131" w:rsidRPr="00D329DB" w:rsidRDefault="00392131" w:rsidP="00D329DB">
            <w:pPr>
              <w:spacing w:beforeLines="60" w:before="144" w:afterLines="60" w:after="144" w:line="276" w:lineRule="auto"/>
            </w:pPr>
          </w:p>
        </w:tc>
        <w:tc>
          <w:tcPr>
            <w:tcW w:w="2224" w:type="pct"/>
            <w:tcBorders>
              <w:top w:val="single" w:sz="4" w:space="0" w:color="auto"/>
              <w:bottom w:val="single" w:sz="4" w:space="0" w:color="auto"/>
              <w:right w:val="single" w:sz="4" w:space="0" w:color="auto"/>
            </w:tcBorders>
            <w:shd w:val="clear" w:color="auto" w:fill="auto"/>
          </w:tcPr>
          <w:p w14:paraId="2DE29C4C" w14:textId="77777777" w:rsidR="00392131" w:rsidRPr="00D329DB" w:rsidRDefault="00392131" w:rsidP="00D329DB">
            <w:pPr>
              <w:spacing w:beforeLines="60" w:before="144" w:afterLines="60" w:after="144" w:line="276" w:lineRule="auto"/>
            </w:pPr>
          </w:p>
        </w:tc>
      </w:tr>
      <w:tr w:rsidR="00392131" w:rsidRPr="00D329DB" w14:paraId="07292BEA" w14:textId="77777777" w:rsidTr="00D329DB">
        <w:tc>
          <w:tcPr>
            <w:tcW w:w="941" w:type="pct"/>
          </w:tcPr>
          <w:p w14:paraId="40B4593F" w14:textId="77777777" w:rsidR="00392131" w:rsidRPr="006C0B52" w:rsidRDefault="00392131" w:rsidP="00D329DB">
            <w:pPr>
              <w:keepNext/>
              <w:keepLines/>
              <w:spacing w:beforeLines="60" w:before="144" w:afterLines="60" w:after="144" w:line="276" w:lineRule="auto"/>
              <w:outlineLvl w:val="2"/>
            </w:pPr>
            <w:r w:rsidRPr="00D329DB">
              <w:lastRenderedPageBreak/>
              <w:t>Art. 42b, Abs. 3</w:t>
            </w:r>
          </w:p>
        </w:tc>
        <w:tc>
          <w:tcPr>
            <w:tcW w:w="1835" w:type="pct"/>
          </w:tcPr>
          <w:p w14:paraId="61D0A7F7" w14:textId="77777777" w:rsidR="00392131" w:rsidRPr="006C0B52" w:rsidRDefault="00392131" w:rsidP="00D329DB">
            <w:pPr>
              <w:keepNext/>
              <w:keepLines/>
              <w:spacing w:beforeLines="60" w:before="144" w:afterLines="60" w:after="144" w:line="276" w:lineRule="auto"/>
              <w:outlineLvl w:val="2"/>
            </w:pPr>
            <w:r w:rsidRPr="00D329DB">
              <w:rPr>
                <w:strike/>
              </w:rPr>
              <w:t xml:space="preserve"> Bei Pferden bilden zwei Tiere die Regel; in begründeten Fällen können maximal vier Pferde, bei Ponys sechs Tiere zugelassen werden</w:t>
            </w:r>
          </w:p>
        </w:tc>
        <w:tc>
          <w:tcPr>
            <w:tcW w:w="2224" w:type="pct"/>
            <w:tcBorders>
              <w:top w:val="single" w:sz="4" w:space="0" w:color="auto"/>
              <w:bottom w:val="single" w:sz="4" w:space="0" w:color="auto"/>
              <w:right w:val="single" w:sz="4" w:space="0" w:color="auto"/>
            </w:tcBorders>
            <w:shd w:val="clear" w:color="auto" w:fill="auto"/>
          </w:tcPr>
          <w:p w14:paraId="1CC8A605" w14:textId="7185BDCC" w:rsidR="00392131" w:rsidRPr="00244A96" w:rsidRDefault="00392131" w:rsidP="00D329DB">
            <w:pPr>
              <w:spacing w:beforeLines="60" w:before="144" w:afterLines="60" w:after="144" w:line="276" w:lineRule="auto"/>
            </w:pPr>
            <w:r w:rsidRPr="00D329DB">
              <w:t>Die vorgeschlagene Limitierung ist überrissen und unverhältnismässig. Wie weiter oben beschrieben, könnten zahlreiche Landwirtschaftsbetriebe, insbesondere Kleinbetriebe, nicht mehr von den heutigen für ihr Weiterbestehen unverzichtbaren Möglichkeiten profitieren. Gemäss landwirtschaftlicher Strukturerhebung aus dem Jahr 2012 betrifft dies 3153 heute pferdehaltende Landwirtschaftsbetriebe. Hier wird die landwirtscha</w:t>
            </w:r>
            <w:r w:rsidR="00627FEE" w:rsidRPr="00D329DB">
              <w:t>ftliche Strukturpolitik unrechtsmässig</w:t>
            </w:r>
            <w:r w:rsidRPr="00D329DB">
              <w:t xml:space="preserve"> durch die Raumplanung </w:t>
            </w:r>
            <w:r w:rsidRPr="00244A96">
              <w:t>beeinflusst.</w:t>
            </w:r>
          </w:p>
          <w:p w14:paraId="5895C7E2" w14:textId="0EE0CB6B" w:rsidR="00392131" w:rsidRPr="006C0B52" w:rsidRDefault="007B4CEB" w:rsidP="00D329DB">
            <w:pPr>
              <w:keepNext/>
              <w:keepLines/>
              <w:spacing w:beforeLines="60" w:before="144" w:afterLines="60" w:after="144" w:line="276" w:lineRule="auto"/>
              <w:outlineLvl w:val="2"/>
            </w:pPr>
            <w:r>
              <w:t xml:space="preserve">Künftig </w:t>
            </w:r>
            <w:r w:rsidR="00392131" w:rsidRPr="00D329DB">
              <w:t>wären insbesondere auch geschätzte ca. 5000 Nicht-Landwirte</w:t>
            </w:r>
            <w:r w:rsidRPr="00D329DB">
              <w:t xml:space="preserve"> </w:t>
            </w:r>
            <w:r>
              <w:t>b</w:t>
            </w:r>
            <w:r w:rsidRPr="00D329DB">
              <w:t>etroffen</w:t>
            </w:r>
            <w:r w:rsidR="00392131" w:rsidRPr="00D329DB">
              <w:t>, welche ihre Sport- und Freizeitpferde auf einem ehemaligen Bauernhof halten und teilweise auch Pferdezucht betreiben.</w:t>
            </w:r>
          </w:p>
          <w:p w14:paraId="09471624" w14:textId="60E888E8" w:rsidR="00392131" w:rsidRPr="00D329DB" w:rsidRDefault="00392131" w:rsidP="007B4CEB">
            <w:pPr>
              <w:keepNext/>
              <w:keepLines/>
              <w:spacing w:beforeLines="60" w:before="144" w:afterLines="60" w:after="144" w:line="276" w:lineRule="auto"/>
              <w:outlineLvl w:val="2"/>
            </w:pPr>
            <w:r w:rsidRPr="00D329DB">
              <w:t xml:space="preserve">Sollte diese Limitierung wirksam werden, müsste für Tausende von Pferden eine </w:t>
            </w:r>
            <w:r w:rsidRPr="00244A96">
              <w:t>neue Unterkunft gesucht werden.</w:t>
            </w:r>
          </w:p>
        </w:tc>
      </w:tr>
      <w:tr w:rsidR="00392131" w:rsidRPr="00D329DB" w14:paraId="4AC29ECA" w14:textId="77777777" w:rsidTr="00D329DB">
        <w:tc>
          <w:tcPr>
            <w:tcW w:w="941" w:type="pct"/>
          </w:tcPr>
          <w:p w14:paraId="51865266" w14:textId="77777777" w:rsidR="00392131" w:rsidRPr="006C0B52" w:rsidRDefault="00392131" w:rsidP="00D329DB">
            <w:pPr>
              <w:keepNext/>
              <w:keepLines/>
              <w:spacing w:beforeLines="60" w:before="144" w:afterLines="60" w:after="144" w:line="276" w:lineRule="auto"/>
              <w:outlineLvl w:val="2"/>
            </w:pPr>
            <w:r w:rsidRPr="00D329DB">
              <w:t>Art. 42b, Abs. 4</w:t>
            </w:r>
          </w:p>
        </w:tc>
        <w:tc>
          <w:tcPr>
            <w:tcW w:w="1835" w:type="pct"/>
          </w:tcPr>
          <w:p w14:paraId="2913FB35" w14:textId="77777777" w:rsidR="00392131" w:rsidRPr="006C0B52" w:rsidRDefault="00392131" w:rsidP="00D329DB">
            <w:pPr>
              <w:keepNext/>
              <w:keepLines/>
              <w:spacing w:beforeLines="60" w:before="144" w:afterLines="60" w:after="144" w:line="276" w:lineRule="auto"/>
              <w:outlineLvl w:val="2"/>
            </w:pPr>
            <w:r w:rsidRPr="00D329DB">
              <w:t xml:space="preserve">(…) müssen Einrichtungen </w:t>
            </w:r>
            <w:r w:rsidRPr="00D329DB">
              <w:rPr>
                <w:strike/>
              </w:rPr>
              <w:t>im Gebäudeinnern</w:t>
            </w:r>
            <w:r w:rsidRPr="00D329DB">
              <w:t xml:space="preserve"> di</w:t>
            </w:r>
            <w:r w:rsidR="00627FEE" w:rsidRPr="00D329DB">
              <w:t xml:space="preserve">ese Anforderungen erfüllen. </w:t>
            </w:r>
          </w:p>
        </w:tc>
        <w:tc>
          <w:tcPr>
            <w:tcW w:w="2224" w:type="pct"/>
            <w:tcBorders>
              <w:top w:val="single" w:sz="4" w:space="0" w:color="auto"/>
              <w:bottom w:val="single" w:sz="4" w:space="0" w:color="auto"/>
              <w:right w:val="single" w:sz="4" w:space="0" w:color="auto"/>
            </w:tcBorders>
            <w:shd w:val="clear" w:color="auto" w:fill="auto"/>
          </w:tcPr>
          <w:p w14:paraId="7E98E629" w14:textId="77777777" w:rsidR="00392131" w:rsidRPr="00D329DB" w:rsidRDefault="00392131" w:rsidP="00D329DB">
            <w:pPr>
              <w:spacing w:beforeLines="60" w:before="144" w:afterLines="60" w:after="144" w:line="276" w:lineRule="auto"/>
              <w:rPr>
                <w:b/>
              </w:rPr>
            </w:pPr>
            <w:r w:rsidRPr="00D329DB">
              <w:t>Es ist nicht logisch nachvollziehbar, warum nur Einrichtungen im Gebäudeinneren die Anforderungen an eine tierfreundliche Haltung erfüllen müssen.</w:t>
            </w:r>
          </w:p>
        </w:tc>
      </w:tr>
      <w:tr w:rsidR="00392131" w:rsidRPr="00D329DB" w14:paraId="1394E2D6" w14:textId="77777777" w:rsidTr="00D329DB">
        <w:tc>
          <w:tcPr>
            <w:tcW w:w="941" w:type="pct"/>
          </w:tcPr>
          <w:p w14:paraId="27529ACE" w14:textId="77777777" w:rsidR="00392131" w:rsidRPr="006C0B52" w:rsidRDefault="00392131" w:rsidP="00D329DB">
            <w:pPr>
              <w:keepNext/>
              <w:keepLines/>
              <w:spacing w:beforeLines="60" w:before="144" w:afterLines="60" w:after="144" w:line="276" w:lineRule="auto"/>
              <w:outlineLvl w:val="2"/>
            </w:pPr>
            <w:r w:rsidRPr="00D329DB">
              <w:t>Art. 42b, Abs. 5</w:t>
            </w:r>
          </w:p>
        </w:tc>
        <w:tc>
          <w:tcPr>
            <w:tcW w:w="1835" w:type="pct"/>
          </w:tcPr>
          <w:p w14:paraId="27098823" w14:textId="77777777" w:rsidR="00392131" w:rsidRPr="00D329DB" w:rsidRDefault="00392131" w:rsidP="00D329DB">
            <w:pPr>
              <w:spacing w:beforeLines="60" w:before="144" w:afterLines="60" w:after="144" w:line="276" w:lineRule="auto"/>
              <w:rPr>
                <w:strike/>
              </w:rPr>
            </w:pPr>
            <w:r w:rsidRPr="00D329DB">
              <w:rPr>
                <w:strike/>
              </w:rPr>
              <w:t>Nicht darunter fallen:</w:t>
            </w:r>
          </w:p>
          <w:p w14:paraId="33B85C24" w14:textId="77777777" w:rsidR="00392131" w:rsidRPr="00D329DB" w:rsidRDefault="00392131" w:rsidP="00D329DB">
            <w:pPr>
              <w:spacing w:beforeLines="60" w:before="144" w:afterLines="60" w:after="144" w:line="276" w:lineRule="auto"/>
              <w:rPr>
                <w:strike/>
              </w:rPr>
            </w:pPr>
            <w:r w:rsidRPr="00D329DB">
              <w:rPr>
                <w:strike/>
              </w:rPr>
              <w:t>a. Anlagen für die menschliche Beschäftigung mit den Tieren wie Reit- oder Übungsplätze;</w:t>
            </w:r>
          </w:p>
          <w:p w14:paraId="42B3981C" w14:textId="77777777" w:rsidR="00392131" w:rsidRPr="00D329DB" w:rsidRDefault="00392131" w:rsidP="00D329DB">
            <w:pPr>
              <w:spacing w:beforeLines="60" w:before="144" w:afterLines="60" w:after="144" w:line="276" w:lineRule="auto"/>
              <w:rPr>
                <w:rFonts w:eastAsia="Times New Roman"/>
                <w:b/>
                <w:bCs/>
              </w:rPr>
            </w:pPr>
            <w:r w:rsidRPr="00D329DB">
              <w:rPr>
                <w:strike/>
              </w:rPr>
              <w:t>b. Weideunterstände.</w:t>
            </w:r>
          </w:p>
        </w:tc>
        <w:tc>
          <w:tcPr>
            <w:tcW w:w="2224" w:type="pct"/>
            <w:tcBorders>
              <w:top w:val="single" w:sz="4" w:space="0" w:color="auto"/>
              <w:bottom w:val="single" w:sz="4" w:space="0" w:color="auto"/>
              <w:right w:val="single" w:sz="4" w:space="0" w:color="auto"/>
            </w:tcBorders>
            <w:shd w:val="clear" w:color="auto" w:fill="auto"/>
          </w:tcPr>
          <w:p w14:paraId="7EDF4B80" w14:textId="77777777" w:rsidR="00392131" w:rsidRPr="00D329DB" w:rsidRDefault="00392131" w:rsidP="00D329DB">
            <w:pPr>
              <w:spacing w:beforeLines="60" w:before="144" w:afterLines="60" w:after="144" w:line="276" w:lineRule="auto"/>
              <w:rPr>
                <w:u w:val="single"/>
              </w:rPr>
            </w:pPr>
            <w:r w:rsidRPr="00D329DB">
              <w:rPr>
                <w:u w:val="single"/>
              </w:rPr>
              <w:t>Reit- oder Übungsplätze</w:t>
            </w:r>
          </w:p>
          <w:p w14:paraId="57606BD4" w14:textId="77777777" w:rsidR="00392131" w:rsidRPr="006C0B52" w:rsidRDefault="00392131" w:rsidP="00D329DB">
            <w:pPr>
              <w:keepNext/>
              <w:keepLines/>
              <w:spacing w:beforeLines="60" w:before="144" w:afterLines="60" w:after="144" w:line="276" w:lineRule="auto"/>
              <w:outlineLvl w:val="2"/>
            </w:pPr>
            <w:r w:rsidRPr="00D329DB">
              <w:t>Diese Formulierung schränkt die aktuelle Praxis drastisch ein, insbesondere für bäuerliche Pferdezüchter. Bis heute konnten letztere einen Platz für die Grundausbildung der Pferde erstellen, wenn der Betrieb gewisse Voraussetzungen erfüllte (Wegleitung „Pferd und Raumplanung“, Kapitel B2 Pferdezucht).</w:t>
            </w:r>
          </w:p>
          <w:p w14:paraId="29158772" w14:textId="77777777" w:rsidR="00392131" w:rsidRPr="00D329DB" w:rsidRDefault="00392131" w:rsidP="00D329DB">
            <w:pPr>
              <w:spacing w:beforeLines="60" w:before="144" w:afterLines="60" w:after="144" w:line="276" w:lineRule="auto"/>
              <w:rPr>
                <w:u w:val="single"/>
              </w:rPr>
            </w:pPr>
            <w:r w:rsidRPr="00D329DB">
              <w:rPr>
                <w:u w:val="single"/>
              </w:rPr>
              <w:t>Weideunterstände</w:t>
            </w:r>
          </w:p>
          <w:p w14:paraId="39F9FBAD" w14:textId="77777777" w:rsidR="00392131" w:rsidRPr="006C0B52" w:rsidRDefault="00392131" w:rsidP="00D329DB">
            <w:pPr>
              <w:keepNext/>
              <w:keepLines/>
              <w:spacing w:beforeLines="60" w:before="144" w:afterLines="60" w:after="144" w:line="276" w:lineRule="auto"/>
              <w:outlineLvl w:val="2"/>
            </w:pPr>
            <w:r w:rsidRPr="00D329DB">
              <w:t xml:space="preserve">Diese Formulierung schränkt die Möglichkeiten zu einer naturnahen </w:t>
            </w:r>
            <w:r w:rsidRPr="00D329DB">
              <w:lastRenderedPageBreak/>
              <w:t>Pferdehaltung drastisch ein. Insbesondere Zuchtpferde (Zuchtstuten, Hengste, Fohlen und Aufzuchtpferde) sowie Gnadenbrotpferde werden nicht mehr von länger dauernder Haltung im Freien profitieren können.</w:t>
            </w:r>
          </w:p>
          <w:p w14:paraId="4638FED4" w14:textId="77777777" w:rsidR="00392131" w:rsidRPr="006C0B52" w:rsidRDefault="00392131" w:rsidP="00D329DB">
            <w:pPr>
              <w:keepNext/>
              <w:keepLines/>
              <w:spacing w:beforeLines="60" w:before="144" w:afterLines="60" w:after="144" w:line="276" w:lineRule="auto"/>
              <w:outlineLvl w:val="2"/>
            </w:pPr>
            <w:r w:rsidRPr="00D329DB">
              <w:t xml:space="preserve">Grundsätzlich müssen sämtliche von anderen Gesetzgebungen im Zusammenhang mit der Pferdehaltung verlangten Bauten und Anlagen bewilligt werden wenn keine überwiegenden Interessen entgegenstehen. </w:t>
            </w:r>
          </w:p>
        </w:tc>
      </w:tr>
      <w:tr w:rsidR="00392131" w:rsidRPr="00D329DB" w14:paraId="7DE60D75" w14:textId="77777777" w:rsidTr="00D329DB">
        <w:tc>
          <w:tcPr>
            <w:tcW w:w="941" w:type="pct"/>
          </w:tcPr>
          <w:p w14:paraId="51CEDAB9" w14:textId="77777777" w:rsidR="00392131" w:rsidRPr="006C0B52" w:rsidRDefault="00392131" w:rsidP="00D329DB">
            <w:pPr>
              <w:keepNext/>
              <w:keepLines/>
              <w:spacing w:beforeLines="60" w:before="144" w:afterLines="60" w:after="144" w:line="276" w:lineRule="auto"/>
              <w:outlineLvl w:val="2"/>
            </w:pPr>
            <w:r w:rsidRPr="00D329DB">
              <w:lastRenderedPageBreak/>
              <w:t>Art. 42b, Abs. 6</w:t>
            </w:r>
          </w:p>
        </w:tc>
        <w:tc>
          <w:tcPr>
            <w:tcW w:w="1835" w:type="pct"/>
          </w:tcPr>
          <w:p w14:paraId="07A9C0C7" w14:textId="77777777" w:rsidR="00392131" w:rsidRPr="006C0B52" w:rsidRDefault="00392131" w:rsidP="00D329DB">
            <w:pPr>
              <w:keepNext/>
              <w:keepLines/>
              <w:spacing w:beforeLines="60" w:before="144" w:afterLines="60" w:after="144" w:line="276" w:lineRule="auto"/>
              <w:outlineLvl w:val="2"/>
            </w:pPr>
            <w:r w:rsidRPr="00D329DB">
              <w:t xml:space="preserve">Der Allwetterauslauf muss </w:t>
            </w:r>
            <w:r w:rsidRPr="00D329DB">
              <w:rPr>
                <w:i/>
                <w:u w:val="single"/>
              </w:rPr>
              <w:t>grundsätzlich</w:t>
            </w:r>
            <w:r w:rsidRPr="00D329DB">
              <w:rPr>
                <w:i/>
              </w:rPr>
              <w:t xml:space="preserve"> </w:t>
            </w:r>
            <w:r w:rsidRPr="00D329DB">
              <w:t>unmittelbar an den Stall angrenzen</w:t>
            </w:r>
          </w:p>
          <w:p w14:paraId="16555668" w14:textId="77777777" w:rsidR="00392131" w:rsidRPr="006C0B52" w:rsidRDefault="00392131" w:rsidP="00D329DB">
            <w:pPr>
              <w:keepNext/>
              <w:keepLines/>
              <w:spacing w:beforeLines="60" w:before="144" w:afterLines="60" w:after="144" w:line="276" w:lineRule="auto"/>
              <w:outlineLvl w:val="2"/>
            </w:pPr>
            <w:r w:rsidRPr="00D329DB">
              <w:t>Die zulässige Fläche richtet sich nach Artikel 34b Absatz 2 Buchstabe b: einverstanden, wenn der Artikel 34b Absatz 2 Buchstabe b wie vorgeschlagen angepasst wird.</w:t>
            </w:r>
          </w:p>
        </w:tc>
        <w:tc>
          <w:tcPr>
            <w:tcW w:w="2224" w:type="pct"/>
            <w:tcBorders>
              <w:top w:val="single" w:sz="4" w:space="0" w:color="auto"/>
              <w:bottom w:val="single" w:sz="4" w:space="0" w:color="auto"/>
              <w:right w:val="single" w:sz="4" w:space="0" w:color="auto"/>
            </w:tcBorders>
            <w:shd w:val="clear" w:color="auto" w:fill="auto"/>
          </w:tcPr>
          <w:p w14:paraId="62E08B87" w14:textId="77777777" w:rsidR="00392131" w:rsidRPr="006C0B52" w:rsidRDefault="00392131" w:rsidP="00D329DB">
            <w:pPr>
              <w:keepNext/>
              <w:keepLines/>
              <w:spacing w:beforeLines="60" w:before="144" w:afterLines="60" w:after="144" w:line="276" w:lineRule="auto"/>
              <w:outlineLvl w:val="2"/>
            </w:pPr>
            <w:r w:rsidRPr="00D329DB">
              <w:t xml:space="preserve">Den zuständigen Behörden der Kantone muss ein Handlungsspielraum und die Möglichkeit gewährt werden, in Abhängigkeit von der lokalen Situation und der Art des Betriebes zu entscheiden. </w:t>
            </w:r>
          </w:p>
          <w:p w14:paraId="5B559947" w14:textId="77777777" w:rsidR="00392131" w:rsidRPr="006C0B52" w:rsidRDefault="00392131" w:rsidP="00D329DB">
            <w:pPr>
              <w:keepNext/>
              <w:keepLines/>
              <w:spacing w:beforeLines="60" w:before="144" w:afterLines="60" w:after="144" w:line="276" w:lineRule="auto"/>
              <w:outlineLvl w:val="2"/>
            </w:pPr>
            <w:r w:rsidRPr="00D329DB">
              <w:t>Sollte der Artikel 34b Absatz 2 Buchstabe b nicht wie vorgeschlagen angepasst werden, kommt hier der Grösse des Allwetterplatzes/der Auslauffläche noch mehr Bedeutung zu, da Hobbyhalter oft nur über wenig Weide verfügen, auf welcher das Bewegungsbedürfnis ausgelebt werden könnte.</w:t>
            </w:r>
          </w:p>
        </w:tc>
      </w:tr>
    </w:tbl>
    <w:p w14:paraId="7D9F4B72" w14:textId="77777777" w:rsidR="00392131" w:rsidRPr="00D329DB" w:rsidRDefault="00392131" w:rsidP="00392131">
      <w:pPr>
        <w:tabs>
          <w:tab w:val="left" w:pos="945"/>
        </w:tabs>
        <w:rPr>
          <w:rFonts w:ascii="Arial" w:hAnsi="Arial" w:cs="Arial"/>
        </w:rPr>
      </w:pPr>
    </w:p>
    <w:p w14:paraId="631E3DB0" w14:textId="77777777" w:rsidR="00392131" w:rsidRPr="00D329DB" w:rsidRDefault="00D53FBC">
      <w:r w:rsidRPr="00D329DB">
        <w:t>Wir danken Ihnen für die Berücksichtigung unserer Eingabe bestens.</w:t>
      </w:r>
    </w:p>
    <w:p w14:paraId="1A316AB9" w14:textId="77777777" w:rsidR="00D53FBC" w:rsidRPr="00D329DB" w:rsidRDefault="00D53FBC"/>
    <w:p w14:paraId="74D7F041" w14:textId="77777777" w:rsidR="00D53FBC" w:rsidRPr="00D329DB" w:rsidRDefault="00D53FBC">
      <w:r w:rsidRPr="00D329DB">
        <w:t>Mir freundlichen Grüssen</w:t>
      </w:r>
    </w:p>
    <w:p w14:paraId="1B28DE88" w14:textId="77777777" w:rsidR="00D53FBC" w:rsidRDefault="00D53FBC">
      <w:pPr>
        <w:rPr>
          <w:ins w:id="29" w:author="Michael Hässig" w:date="2013-11-05T18:33:00Z"/>
        </w:rPr>
      </w:pPr>
    </w:p>
    <w:p w14:paraId="09EDD70F" w14:textId="77777777" w:rsidR="00244A96" w:rsidRPr="00244A96" w:rsidRDefault="00244A96">
      <w:ins w:id="30" w:author="Michael Hässig" w:date="2013-11-05T18:33:00Z">
        <w:r>
          <w:t>NAME</w:t>
        </w:r>
      </w:ins>
    </w:p>
    <w:sectPr w:rsidR="00244A96" w:rsidRPr="00244A96">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7E350D" w14:textId="77777777" w:rsidR="00D329DB" w:rsidRDefault="00D329DB" w:rsidP="00E43E76">
      <w:pPr>
        <w:spacing w:after="0" w:line="240" w:lineRule="auto"/>
      </w:pPr>
      <w:r>
        <w:separator/>
      </w:r>
    </w:p>
  </w:endnote>
  <w:endnote w:type="continuationSeparator" w:id="0">
    <w:p w14:paraId="69223B08" w14:textId="77777777" w:rsidR="00D329DB" w:rsidRDefault="00D329DB" w:rsidP="00E43E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Segoe UI">
    <w:altName w:val="Arno Pro"/>
    <w:charset w:val="00"/>
    <w:family w:val="auto"/>
    <w:pitch w:val="variable"/>
    <w:sig w:usb0="E00002FF" w:usb1="5000205B" w:usb2="00000001" w:usb3="00000000" w:csb0="0000019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7946691"/>
      <w:docPartObj>
        <w:docPartGallery w:val="Page Numbers (Bottom of Page)"/>
        <w:docPartUnique/>
      </w:docPartObj>
    </w:sdtPr>
    <w:sdtEndPr/>
    <w:sdtContent>
      <w:p w14:paraId="5C3317C8" w14:textId="77777777" w:rsidR="00D329DB" w:rsidRDefault="00D329DB">
        <w:pPr>
          <w:pStyle w:val="Fuzeile"/>
          <w:jc w:val="center"/>
        </w:pPr>
        <w:r>
          <w:fldChar w:fldCharType="begin"/>
        </w:r>
        <w:r>
          <w:instrText>PAGE   \* MERGEFORMAT</w:instrText>
        </w:r>
        <w:r>
          <w:fldChar w:fldCharType="separate"/>
        </w:r>
        <w:r w:rsidR="007B4CEB" w:rsidRPr="007B4CEB">
          <w:rPr>
            <w:noProof/>
            <w:lang w:val="de-DE"/>
          </w:rPr>
          <w:t>10</w:t>
        </w:r>
        <w:r>
          <w:fldChar w:fldCharType="end"/>
        </w:r>
      </w:p>
    </w:sdtContent>
  </w:sdt>
  <w:p w14:paraId="2F2431D8" w14:textId="77777777" w:rsidR="00D329DB" w:rsidRDefault="00D329DB">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601127" w14:textId="77777777" w:rsidR="00D329DB" w:rsidRDefault="00D329DB" w:rsidP="00E43E76">
      <w:pPr>
        <w:spacing w:after="0" w:line="240" w:lineRule="auto"/>
      </w:pPr>
      <w:r>
        <w:separator/>
      </w:r>
    </w:p>
  </w:footnote>
  <w:footnote w:type="continuationSeparator" w:id="0">
    <w:p w14:paraId="3A2E3E41" w14:textId="77777777" w:rsidR="00D329DB" w:rsidRDefault="00D329DB" w:rsidP="00E43E7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61D01"/>
    <w:multiLevelType w:val="hybridMultilevel"/>
    <w:tmpl w:val="B8B8DAEA"/>
    <w:lvl w:ilvl="0" w:tplc="100C0019">
      <w:start w:val="1"/>
      <w:numFmt w:val="lowerLetter"/>
      <w:lvlText w:val="%1."/>
      <w:lvlJc w:val="left"/>
      <w:pPr>
        <w:ind w:left="360" w:hanging="360"/>
      </w:p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1">
    <w:nsid w:val="0DC335EE"/>
    <w:multiLevelType w:val="hybridMultilevel"/>
    <w:tmpl w:val="F45270F2"/>
    <w:lvl w:ilvl="0" w:tplc="24260E72">
      <w:start w:val="1"/>
      <w:numFmt w:val="lowerLetter"/>
      <w:lvlText w:val="%1."/>
      <w:lvlJc w:val="left"/>
      <w:pPr>
        <w:ind w:left="1080" w:hanging="360"/>
      </w:pPr>
      <w:rPr>
        <w:rFonts w:hint="default"/>
      </w:r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2">
    <w:nsid w:val="501166F6"/>
    <w:multiLevelType w:val="hybridMultilevel"/>
    <w:tmpl w:val="D488091C"/>
    <w:lvl w:ilvl="0" w:tplc="0807000F">
      <w:start w:val="1"/>
      <w:numFmt w:val="decimal"/>
      <w:lvlText w:val="%1."/>
      <w:lvlJc w:val="left"/>
      <w:pPr>
        <w:ind w:left="785" w:hanging="360"/>
      </w:pPr>
    </w:lvl>
    <w:lvl w:ilvl="1" w:tplc="08070019">
      <w:start w:val="1"/>
      <w:numFmt w:val="lowerLetter"/>
      <w:lvlText w:val="%2."/>
      <w:lvlJc w:val="left"/>
      <w:pPr>
        <w:ind w:left="1505" w:hanging="360"/>
      </w:pPr>
    </w:lvl>
    <w:lvl w:ilvl="2" w:tplc="0807001B" w:tentative="1">
      <w:start w:val="1"/>
      <w:numFmt w:val="lowerRoman"/>
      <w:lvlText w:val="%3."/>
      <w:lvlJc w:val="right"/>
      <w:pPr>
        <w:ind w:left="2225" w:hanging="180"/>
      </w:pPr>
    </w:lvl>
    <w:lvl w:ilvl="3" w:tplc="0807000F" w:tentative="1">
      <w:start w:val="1"/>
      <w:numFmt w:val="decimal"/>
      <w:lvlText w:val="%4."/>
      <w:lvlJc w:val="left"/>
      <w:pPr>
        <w:ind w:left="2945" w:hanging="360"/>
      </w:pPr>
    </w:lvl>
    <w:lvl w:ilvl="4" w:tplc="08070019" w:tentative="1">
      <w:start w:val="1"/>
      <w:numFmt w:val="lowerLetter"/>
      <w:lvlText w:val="%5."/>
      <w:lvlJc w:val="left"/>
      <w:pPr>
        <w:ind w:left="3665" w:hanging="360"/>
      </w:pPr>
    </w:lvl>
    <w:lvl w:ilvl="5" w:tplc="0807001B" w:tentative="1">
      <w:start w:val="1"/>
      <w:numFmt w:val="lowerRoman"/>
      <w:lvlText w:val="%6."/>
      <w:lvlJc w:val="right"/>
      <w:pPr>
        <w:ind w:left="4385" w:hanging="180"/>
      </w:pPr>
    </w:lvl>
    <w:lvl w:ilvl="6" w:tplc="0807000F" w:tentative="1">
      <w:start w:val="1"/>
      <w:numFmt w:val="decimal"/>
      <w:lvlText w:val="%7."/>
      <w:lvlJc w:val="left"/>
      <w:pPr>
        <w:ind w:left="5105" w:hanging="360"/>
      </w:pPr>
    </w:lvl>
    <w:lvl w:ilvl="7" w:tplc="08070019" w:tentative="1">
      <w:start w:val="1"/>
      <w:numFmt w:val="lowerLetter"/>
      <w:lvlText w:val="%8."/>
      <w:lvlJc w:val="left"/>
      <w:pPr>
        <w:ind w:left="5825" w:hanging="360"/>
      </w:pPr>
    </w:lvl>
    <w:lvl w:ilvl="8" w:tplc="0807001B" w:tentative="1">
      <w:start w:val="1"/>
      <w:numFmt w:val="lowerRoman"/>
      <w:lvlText w:val="%9."/>
      <w:lvlJc w:val="right"/>
      <w:pPr>
        <w:ind w:left="6545"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2"/>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A08"/>
    <w:rsid w:val="000135EF"/>
    <w:rsid w:val="00030FC7"/>
    <w:rsid w:val="000B2477"/>
    <w:rsid w:val="000D0A08"/>
    <w:rsid w:val="00244A96"/>
    <w:rsid w:val="0030267B"/>
    <w:rsid w:val="00392131"/>
    <w:rsid w:val="0051047F"/>
    <w:rsid w:val="006056A2"/>
    <w:rsid w:val="00627FEE"/>
    <w:rsid w:val="00687B27"/>
    <w:rsid w:val="006A55C2"/>
    <w:rsid w:val="006C0B52"/>
    <w:rsid w:val="007B4CEB"/>
    <w:rsid w:val="007C6FEC"/>
    <w:rsid w:val="00860A92"/>
    <w:rsid w:val="008D771A"/>
    <w:rsid w:val="00A37567"/>
    <w:rsid w:val="00AC522E"/>
    <w:rsid w:val="00C45CD4"/>
    <w:rsid w:val="00C97D84"/>
    <w:rsid w:val="00D27E3D"/>
    <w:rsid w:val="00D329DB"/>
    <w:rsid w:val="00D53FBC"/>
    <w:rsid w:val="00D55ADF"/>
    <w:rsid w:val="00DD3BA2"/>
    <w:rsid w:val="00DE46BC"/>
    <w:rsid w:val="00E43E76"/>
    <w:rsid w:val="00E5252C"/>
    <w:rsid w:val="00E8725D"/>
    <w:rsid w:val="00F1002E"/>
    <w:rsid w:val="00F70573"/>
    <w:rsid w:val="00FB469E"/>
    <w:rsid w:val="00FE3A44"/>
    <w:rsid w:val="00FE4DAD"/>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2FC5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D0A0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D0A08"/>
    <w:pPr>
      <w:ind w:left="720"/>
      <w:contextualSpacing/>
    </w:pPr>
  </w:style>
  <w:style w:type="paragraph" w:customStyle="1" w:styleId="Anhang">
    <w:name w:val="Anhang"/>
    <w:basedOn w:val="Standard"/>
    <w:next w:val="Standard"/>
    <w:rsid w:val="00392131"/>
    <w:pPr>
      <w:widowControl w:val="0"/>
      <w:tabs>
        <w:tab w:val="left" w:pos="1276"/>
      </w:tabs>
      <w:spacing w:before="520" w:after="0" w:line="260" w:lineRule="atLeast"/>
      <w:outlineLvl w:val="0"/>
    </w:pPr>
    <w:rPr>
      <w:rFonts w:ascii="Arial" w:eastAsia="Times New Roman" w:hAnsi="Arial" w:cs="Times New Roman"/>
      <w:sz w:val="20"/>
      <w:szCs w:val="20"/>
      <w:lang w:val="de-DE" w:eastAsia="de-DE"/>
    </w:rPr>
  </w:style>
  <w:style w:type="paragraph" w:styleId="Sprechblasentext">
    <w:name w:val="Balloon Text"/>
    <w:basedOn w:val="Standard"/>
    <w:link w:val="SprechblasentextZeichen"/>
    <w:uiPriority w:val="99"/>
    <w:semiHidden/>
    <w:unhideWhenUsed/>
    <w:rsid w:val="00687B27"/>
    <w:pPr>
      <w:spacing w:after="0" w:line="240" w:lineRule="auto"/>
    </w:pPr>
    <w:rPr>
      <w:rFonts w:ascii="Segoe UI" w:hAnsi="Segoe UI" w:cs="Segoe UI"/>
      <w:sz w:val="18"/>
      <w:szCs w:val="18"/>
    </w:rPr>
  </w:style>
  <w:style w:type="character" w:customStyle="1" w:styleId="SprechblasentextZeichen">
    <w:name w:val="Sprechblasentext Zeichen"/>
    <w:basedOn w:val="Absatzstandardschriftart"/>
    <w:link w:val="Sprechblasentext"/>
    <w:uiPriority w:val="99"/>
    <w:semiHidden/>
    <w:rsid w:val="00687B27"/>
    <w:rPr>
      <w:rFonts w:ascii="Segoe UI" w:hAnsi="Segoe UI" w:cs="Segoe UI"/>
      <w:sz w:val="18"/>
      <w:szCs w:val="18"/>
    </w:rPr>
  </w:style>
  <w:style w:type="paragraph" w:styleId="Kopfzeile">
    <w:name w:val="header"/>
    <w:basedOn w:val="Standard"/>
    <w:link w:val="KopfzeileZeichen"/>
    <w:uiPriority w:val="99"/>
    <w:unhideWhenUsed/>
    <w:rsid w:val="00E43E76"/>
    <w:pPr>
      <w:tabs>
        <w:tab w:val="center" w:pos="4536"/>
        <w:tab w:val="right" w:pos="9072"/>
      </w:tabs>
      <w:spacing w:after="0" w:line="240" w:lineRule="auto"/>
    </w:pPr>
  </w:style>
  <w:style w:type="character" w:customStyle="1" w:styleId="KopfzeileZeichen">
    <w:name w:val="Kopfzeile Zeichen"/>
    <w:basedOn w:val="Absatzstandardschriftart"/>
    <w:link w:val="Kopfzeile"/>
    <w:uiPriority w:val="99"/>
    <w:rsid w:val="00E43E76"/>
  </w:style>
  <w:style w:type="paragraph" w:styleId="Fuzeile">
    <w:name w:val="footer"/>
    <w:basedOn w:val="Standard"/>
    <w:link w:val="FuzeileZeichen"/>
    <w:uiPriority w:val="99"/>
    <w:unhideWhenUsed/>
    <w:rsid w:val="00E43E76"/>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E43E7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D0A0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D0A08"/>
    <w:pPr>
      <w:ind w:left="720"/>
      <w:contextualSpacing/>
    </w:pPr>
  </w:style>
  <w:style w:type="paragraph" w:customStyle="1" w:styleId="Anhang">
    <w:name w:val="Anhang"/>
    <w:basedOn w:val="Standard"/>
    <w:next w:val="Standard"/>
    <w:rsid w:val="00392131"/>
    <w:pPr>
      <w:widowControl w:val="0"/>
      <w:tabs>
        <w:tab w:val="left" w:pos="1276"/>
      </w:tabs>
      <w:spacing w:before="520" w:after="0" w:line="260" w:lineRule="atLeast"/>
      <w:outlineLvl w:val="0"/>
    </w:pPr>
    <w:rPr>
      <w:rFonts w:ascii="Arial" w:eastAsia="Times New Roman" w:hAnsi="Arial" w:cs="Times New Roman"/>
      <w:sz w:val="20"/>
      <w:szCs w:val="20"/>
      <w:lang w:val="de-DE" w:eastAsia="de-DE"/>
    </w:rPr>
  </w:style>
  <w:style w:type="paragraph" w:styleId="Sprechblasentext">
    <w:name w:val="Balloon Text"/>
    <w:basedOn w:val="Standard"/>
    <w:link w:val="SprechblasentextZeichen"/>
    <w:uiPriority w:val="99"/>
    <w:semiHidden/>
    <w:unhideWhenUsed/>
    <w:rsid w:val="00687B27"/>
    <w:pPr>
      <w:spacing w:after="0" w:line="240" w:lineRule="auto"/>
    </w:pPr>
    <w:rPr>
      <w:rFonts w:ascii="Segoe UI" w:hAnsi="Segoe UI" w:cs="Segoe UI"/>
      <w:sz w:val="18"/>
      <w:szCs w:val="18"/>
    </w:rPr>
  </w:style>
  <w:style w:type="character" w:customStyle="1" w:styleId="SprechblasentextZeichen">
    <w:name w:val="Sprechblasentext Zeichen"/>
    <w:basedOn w:val="Absatzstandardschriftart"/>
    <w:link w:val="Sprechblasentext"/>
    <w:uiPriority w:val="99"/>
    <w:semiHidden/>
    <w:rsid w:val="00687B27"/>
    <w:rPr>
      <w:rFonts w:ascii="Segoe UI" w:hAnsi="Segoe UI" w:cs="Segoe UI"/>
      <w:sz w:val="18"/>
      <w:szCs w:val="18"/>
    </w:rPr>
  </w:style>
  <w:style w:type="paragraph" w:styleId="Kopfzeile">
    <w:name w:val="header"/>
    <w:basedOn w:val="Standard"/>
    <w:link w:val="KopfzeileZeichen"/>
    <w:uiPriority w:val="99"/>
    <w:unhideWhenUsed/>
    <w:rsid w:val="00E43E76"/>
    <w:pPr>
      <w:tabs>
        <w:tab w:val="center" w:pos="4536"/>
        <w:tab w:val="right" w:pos="9072"/>
      </w:tabs>
      <w:spacing w:after="0" w:line="240" w:lineRule="auto"/>
    </w:pPr>
  </w:style>
  <w:style w:type="character" w:customStyle="1" w:styleId="KopfzeileZeichen">
    <w:name w:val="Kopfzeile Zeichen"/>
    <w:basedOn w:val="Absatzstandardschriftart"/>
    <w:link w:val="Kopfzeile"/>
    <w:uiPriority w:val="99"/>
    <w:rsid w:val="00E43E76"/>
  </w:style>
  <w:style w:type="paragraph" w:styleId="Fuzeile">
    <w:name w:val="footer"/>
    <w:basedOn w:val="Standard"/>
    <w:link w:val="FuzeileZeichen"/>
    <w:uiPriority w:val="99"/>
    <w:unhideWhenUsed/>
    <w:rsid w:val="00E43E76"/>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E43E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2417</Words>
  <Characters>15233</Characters>
  <Application>Microsoft Macintosh Word</Application>
  <DocSecurity>0</DocSecurity>
  <Lines>126</Lines>
  <Paragraphs>35</Paragraphs>
  <ScaleCrop>false</ScaleCrop>
  <HeadingPairs>
    <vt:vector size="2" baseType="variant">
      <vt:variant>
        <vt:lpstr>Titel</vt:lpstr>
      </vt:variant>
      <vt:variant>
        <vt:i4>1</vt:i4>
      </vt:variant>
    </vt:vector>
  </HeadingPairs>
  <TitlesOfParts>
    <vt:vector size="1" baseType="lpstr">
      <vt:lpstr/>
    </vt:vector>
  </TitlesOfParts>
  <Company>Parlamentsdienste</Company>
  <LinksUpToDate>false</LinksUpToDate>
  <CharactersWithSpaces>17615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Grunder</dc:creator>
  <cp:keywords/>
  <dc:description/>
  <cp:lastModifiedBy>Barbara Urech Hässig</cp:lastModifiedBy>
  <cp:revision>19</cp:revision>
  <cp:lastPrinted>2013-11-05T11:53:00Z</cp:lastPrinted>
  <dcterms:created xsi:type="dcterms:W3CDTF">2013-11-04T04:42:00Z</dcterms:created>
  <dcterms:modified xsi:type="dcterms:W3CDTF">2013-11-08T06:17:00Z</dcterms:modified>
</cp:coreProperties>
</file>